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99" w:rsidRPr="000F63B2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Ставропольского края</w:t>
      </w:r>
    </w:p>
    <w:p w:rsidR="00681599" w:rsidRPr="000F63B2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СК «Ставропольский базовый медицинский колледж»</w:t>
      </w:r>
    </w:p>
    <w:p w:rsidR="00681599" w:rsidRPr="000F63B2" w:rsidRDefault="00681599" w:rsidP="00AE04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99" w:rsidRPr="000F63B2" w:rsidRDefault="00681599" w:rsidP="00AE0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94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УТВЕРЖДАЮ:</w:t>
      </w:r>
    </w:p>
    <w:p w:rsidR="009411D5" w:rsidRDefault="009411D5" w:rsidP="00AE04E6">
      <w:pPr>
        <w:tabs>
          <w:tab w:val="left" w:pos="675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Зам. директора по УР </w:t>
      </w:r>
    </w:p>
    <w:p w:rsidR="009411D5" w:rsidRDefault="009411D5" w:rsidP="00AE04E6">
      <w:pPr>
        <w:tabs>
          <w:tab w:val="left" w:pos="675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ГБПОУ СК «Ставропольский </w:t>
      </w:r>
    </w:p>
    <w:p w:rsidR="009411D5" w:rsidRPr="000F63B2" w:rsidRDefault="009411D5" w:rsidP="00AE04E6">
      <w:pPr>
        <w:tabs>
          <w:tab w:val="left" w:pos="6756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базовый медицинский колледж»</w:t>
      </w:r>
    </w:p>
    <w:p w:rsidR="00681599" w:rsidRPr="000F63B2" w:rsidRDefault="009411D5" w:rsidP="00AE04E6">
      <w:pPr>
        <w:tabs>
          <w:tab w:val="left" w:pos="7212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681599"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81599"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 Остапенко</w:t>
      </w:r>
    </w:p>
    <w:p w:rsidR="00681599" w:rsidRPr="000F63B2" w:rsidRDefault="00681599" w:rsidP="00AE04E6">
      <w:pPr>
        <w:tabs>
          <w:tab w:val="left" w:pos="68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94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«</w:t>
      </w:r>
      <w:r w:rsidR="00AE04E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4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E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9411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B563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81599" w:rsidRPr="000F63B2" w:rsidRDefault="00681599" w:rsidP="00AE0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599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523CA" w:rsidRDefault="006523CA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523CA" w:rsidRDefault="006523CA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E04E6" w:rsidRDefault="00AE04E6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E04E6" w:rsidRDefault="00AE04E6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523CA" w:rsidRPr="000F63B2" w:rsidRDefault="006523CA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81599" w:rsidRPr="000F63B2" w:rsidRDefault="00681599" w:rsidP="00AE04E6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63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  <w:r w:rsidR="007F68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учебной дисциплины</w:t>
      </w:r>
    </w:p>
    <w:p w:rsidR="00681599" w:rsidRPr="000F63B2" w:rsidRDefault="007F6869" w:rsidP="00AE04E6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ОП.05 Стоматологические заболевания</w:t>
      </w:r>
    </w:p>
    <w:p w:rsidR="00681599" w:rsidRPr="000F63B2" w:rsidRDefault="00681599" w:rsidP="00AE04E6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599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04E6" w:rsidRPr="000F63B2" w:rsidRDefault="00AE04E6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599" w:rsidRPr="000F63B2" w:rsidRDefault="00681599" w:rsidP="00AE04E6">
      <w:pPr>
        <w:tabs>
          <w:tab w:val="left" w:pos="316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</w:p>
    <w:p w:rsidR="00681599" w:rsidRPr="000F63B2" w:rsidRDefault="00681599" w:rsidP="00AE04E6">
      <w:pPr>
        <w:tabs>
          <w:tab w:val="left" w:pos="316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652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p w:rsidR="00681599" w:rsidRPr="000F63B2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Специальность  31.02.05 С</w:t>
      </w:r>
      <w:r w:rsidRPr="000F6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томатология ортопедическая</w:t>
      </w:r>
    </w:p>
    <w:p w:rsidR="00681599" w:rsidRPr="000F63B2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базовая подготовка</w:t>
      </w:r>
    </w:p>
    <w:p w:rsidR="00681599" w:rsidRPr="000F63B2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599" w:rsidRPr="000F63B2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599" w:rsidRPr="000F63B2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599" w:rsidRPr="000F63B2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599" w:rsidRPr="000F63B2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599" w:rsidRPr="000F63B2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599" w:rsidRPr="000F63B2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599" w:rsidRPr="000F63B2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599" w:rsidRPr="000F63B2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599" w:rsidRPr="000F63B2" w:rsidRDefault="00681599" w:rsidP="00AE0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599" w:rsidRPr="000F63B2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599" w:rsidRPr="000F63B2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599" w:rsidRPr="000F63B2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599" w:rsidRPr="000F63B2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599" w:rsidRPr="000F63B2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599" w:rsidRPr="000F63B2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Ставрополь, 20</w:t>
      </w:r>
      <w:r w:rsidR="004B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0F6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</w:p>
    <w:p w:rsidR="00681599" w:rsidRPr="000F63B2" w:rsidRDefault="00681599" w:rsidP="00AE0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599" w:rsidRPr="000F63B2" w:rsidRDefault="00681599" w:rsidP="00AE0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31.02.05 </w:t>
      </w:r>
      <w:r w:rsidR="00F86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0F6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томатология ортопедическая и в соответствии с образовательной программой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 по специальности 31.02.05 С</w:t>
      </w:r>
      <w:r w:rsidRPr="000F6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томатология ортопедическая ГБПОУ СК «Ставропольский базовый медицинский колледж»</w:t>
      </w:r>
    </w:p>
    <w:p w:rsidR="00681599" w:rsidRPr="000F63B2" w:rsidRDefault="00681599" w:rsidP="00AE0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99" w:rsidRPr="000F63B2" w:rsidRDefault="00681599" w:rsidP="00AE0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Разработчики: </w:t>
      </w:r>
      <w:r w:rsidRPr="000F6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81599" w:rsidRPr="000F63B2" w:rsidRDefault="00681599" w:rsidP="00AE0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Боброва Г.В. – преподаватель ЦМК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томатологии ортопедической ГБПОУ СК «Ставропольский базовый медицинский колледж» ________________</w:t>
      </w:r>
    </w:p>
    <w:p w:rsidR="00681599" w:rsidRPr="000F63B2" w:rsidRDefault="00681599" w:rsidP="00AE0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РАССМОТРЕНО:</w:t>
      </w: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ЦМК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томатологии ортопедической</w:t>
      </w: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</w:t>
      </w:r>
      <w:r w:rsidR="004B5630">
        <w:rPr>
          <w:rFonts w:ascii="Times New Roman" w:eastAsia="Times New Roman" w:hAnsi="Times New Roman" w:cs="Times New Roman"/>
          <w:sz w:val="28"/>
          <w:szCs w:val="28"/>
          <w:lang w:eastAsia="ru-RU"/>
        </w:rPr>
        <w:t>___ от _____________________2020</w:t>
      </w: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ЦМК ___________Стародубцева Л.А</w:t>
      </w: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 с работодателями:</w:t>
      </w: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1.Главный врач ГАУЗ СК «ГСП №1» г. Ставрополя.</w:t>
      </w: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Заслуженный врач РФ, главный стоматолог </w:t>
      </w: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</w:t>
      </w: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медицинских наук, </w:t>
      </w: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кафедры стоматологии</w:t>
      </w: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практики </w:t>
      </w: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детской стоматологии СтГМУ     _________________Порфириадис М.П</w:t>
      </w: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Главный врач ГАУЗ СК «ГСП №2»</w:t>
      </w: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медицинских наук, </w:t>
      </w: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высшей квалификационной категории _____________Романенко Г.А</w:t>
      </w: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99" w:rsidRPr="000F63B2" w:rsidRDefault="00681599" w:rsidP="00AE0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Рецензенты:</w:t>
      </w: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99" w:rsidRPr="000F63B2" w:rsidRDefault="00681599" w:rsidP="00AE0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1.Недошковский В.В</w:t>
      </w:r>
      <w:r w:rsidRPr="000F63B2">
        <w:rPr>
          <w:rFonts w:ascii="Cambria" w:eastAsia="Calibri" w:hAnsi="Cambria" w:cs="Times New Roman"/>
          <w:color w:val="00000A"/>
          <w:sz w:val="28"/>
          <w:szCs w:val="28"/>
          <w:shd w:val="clear" w:color="auto" w:fill="FFFFFF"/>
        </w:rPr>
        <w:t xml:space="preserve">,   директор </w:t>
      </w: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зуботехнической лаборатории </w:t>
      </w:r>
    </w:p>
    <w:p w:rsidR="00681599" w:rsidRPr="000F63B2" w:rsidRDefault="00681599" w:rsidP="00AE0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«Эстет» _________________________________________ </w:t>
      </w:r>
    </w:p>
    <w:p w:rsidR="00681599" w:rsidRPr="000F63B2" w:rsidRDefault="00681599" w:rsidP="00AE0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81599" w:rsidRPr="000F63B2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2.К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очарян Т.Э, преподаватель ЦМК, С</w:t>
      </w:r>
      <w:r w:rsidRPr="000F63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томатология ортопедическая, кандидат педагогических наук___________________________________</w:t>
      </w:r>
    </w:p>
    <w:p w:rsidR="00681599" w:rsidRDefault="00681599" w:rsidP="00AE04E6">
      <w:pPr>
        <w:tabs>
          <w:tab w:val="left" w:pos="6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99" w:rsidRDefault="00681599" w:rsidP="00AE04E6">
      <w:pPr>
        <w:tabs>
          <w:tab w:val="left" w:pos="6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99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4E6" w:rsidRDefault="00AE04E6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4E6" w:rsidRDefault="00AE04E6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4E6" w:rsidRDefault="00AE04E6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3CA" w:rsidRDefault="006523CA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76E" w:rsidRDefault="0063776E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99" w:rsidRDefault="00681599" w:rsidP="00AE04E6">
      <w:pPr>
        <w:tabs>
          <w:tab w:val="left" w:pos="6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Рецензия</w:t>
      </w:r>
    </w:p>
    <w:p w:rsidR="00681599" w:rsidRPr="00476924" w:rsidRDefault="00681599" w:rsidP="00AE04E6">
      <w:pPr>
        <w:tabs>
          <w:tab w:val="left" w:pos="6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99" w:rsidRPr="00476924" w:rsidRDefault="00681599" w:rsidP="00AE0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рабочую программу по предмету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ОП. 05 Стоматологические заболев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 для специальности 310205 С</w:t>
      </w:r>
      <w:r w:rsidRPr="004769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томатология ортопедическая подготовленной преподавателями ЦМК стоматология ортопедическая Бобровой Г.В.</w:t>
      </w:r>
    </w:p>
    <w:p w:rsidR="00681599" w:rsidRPr="00476924" w:rsidRDefault="00681599" w:rsidP="00AE0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Государственным образовательным стандартом среднего профессионального образования, Государственными требованиями к минимуму содержания и подготовки выпускников и примерным учебным планом среднего профессионального образования по специальности 310205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Стоматология ортопедическая</w:t>
      </w:r>
      <w:r w:rsidRPr="0047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работа зубного техника основана на многократном выполнении монотонных и точных манипуляций и весьма ограниченной по величине деятельности. Не случайно в рабочей программе большое внимание уделяется самостоятельной работе студентов, проведении ими манипуляторных навыков, в частности: проведение осмотра полости рта, знание этиологии, патогенеза, клиники, профилактики заболеваний полости рта, что приближает обучение к практической деятельности зубного техника. Наряду с этим знание процессов, происходящих в зубочелюстной системе дает возможность осмысленно подходить к выполнению манипуляций.</w:t>
      </w:r>
    </w:p>
    <w:p w:rsidR="00681599" w:rsidRPr="00476924" w:rsidRDefault="00681599" w:rsidP="00AE0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2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данной рабочей программы: научить студентов определять</w:t>
      </w:r>
      <w:r w:rsidRPr="00476924">
        <w:rPr>
          <w:rFonts w:ascii="Times New Roman" w:eastAsia="Times New Roman" w:hAnsi="Times New Roman" w:cs="Times New Roman"/>
          <w:b/>
          <w:sz w:val="46"/>
          <w:szCs w:val="46"/>
          <w:lang w:eastAsia="ru-RU"/>
        </w:rPr>
        <w:t xml:space="preserve"> </w:t>
      </w:r>
      <w:r w:rsidRPr="0047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этиологию, патогенез, диагностику, принципы лечения и профилактику осложнений кариеса зубов, заболеваний пародонта, слизистой оболочки полости рта. </w:t>
      </w:r>
    </w:p>
    <w:p w:rsidR="00681599" w:rsidRPr="00476924" w:rsidRDefault="00681599" w:rsidP="00AE0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идеей рабочей программы является попытка добиться максимального учебного эффекта при применении простых, но последовательных и грамотно построенных методов и приемов обучения. </w:t>
      </w:r>
    </w:p>
    <w:p w:rsidR="00681599" w:rsidRPr="00476924" w:rsidRDefault="00681599" w:rsidP="00AE0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формами обучения студентов являются аудиторные занятия, включающие теоретические, практические занятия. Тематика лекций и практических занятий соответствует содержанию данной рабочей программы. </w:t>
      </w:r>
      <w:r w:rsidRPr="0047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Автором последовательно составлена тематика теоретических и практических занятий для полного изучения причин возникновения дефектов и деформаций, отдельных клинических признаков, подходов в лечении, осложнений в процессе лечения, влияющих на конечный результат. В программе чётко определены условия реализации, </w:t>
      </w:r>
      <w:r w:rsidRPr="00476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минимальному материально-техническому обеспечению, </w:t>
      </w:r>
      <w:r w:rsidRPr="0047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и методы контроля и оценки компетенций учащихся, </w:t>
      </w:r>
      <w:r w:rsidRPr="00476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 перечень комплекта учебно-методической документации. </w:t>
      </w:r>
      <w:r w:rsidRPr="0047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Внеаудиторная самостоятельная работа  сопровождается методическим обеспечением и консультационной помощью обучающимся </w:t>
      </w:r>
      <w:r w:rsidRPr="00476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разделам рабочей программы. В проектировании содержания дисциплины прослеживаются </w:t>
      </w:r>
      <w:r w:rsidRPr="0047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принципы систематичности и последовательности. </w:t>
      </w:r>
    </w:p>
    <w:p w:rsidR="00681599" w:rsidRPr="00476924" w:rsidRDefault="00681599" w:rsidP="00AE0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 программа может быть рекомендована для применения в учебном процессе с 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специальности 310205 </w:t>
      </w:r>
      <w:r w:rsidRPr="00476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Стоматология ортопедическая.</w:t>
      </w:r>
    </w:p>
    <w:p w:rsidR="00AE04E6" w:rsidRDefault="00681599" w:rsidP="00AE04E6">
      <w:pPr>
        <w:tabs>
          <w:tab w:val="left" w:pos="6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</w:t>
      </w:r>
    </w:p>
    <w:p w:rsidR="00AE04E6" w:rsidRDefault="00AE04E6" w:rsidP="00AE04E6">
      <w:pPr>
        <w:tabs>
          <w:tab w:val="left" w:pos="6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81599" w:rsidRPr="00476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зуботехнической лаборатории</w:t>
      </w:r>
    </w:p>
    <w:p w:rsidR="00681599" w:rsidRPr="00476924" w:rsidRDefault="00681599" w:rsidP="00AE04E6">
      <w:pPr>
        <w:tabs>
          <w:tab w:val="left" w:pos="6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«Эстет»</w:t>
      </w:r>
      <w:r w:rsidR="00AE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9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AE04E6" w:rsidRPr="00AE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4E6" w:rsidRPr="00476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Недошковский В.В</w:t>
      </w:r>
    </w:p>
    <w:p w:rsidR="00681599" w:rsidRDefault="00681599" w:rsidP="00AE0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99" w:rsidRDefault="00681599" w:rsidP="00AE04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99" w:rsidRPr="000C5E5A" w:rsidRDefault="00681599" w:rsidP="00AE04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99" w:rsidRPr="000C5E5A" w:rsidRDefault="00681599" w:rsidP="00AE04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РЕЦЕНЗИЯ </w:t>
      </w:r>
    </w:p>
    <w:p w:rsidR="00681599" w:rsidRPr="000C5E5A" w:rsidRDefault="00681599" w:rsidP="00AE0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рабочую программу по предмету «Стоматологические заболевания » для специальности 310205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томатология ортопедическая подготовленной преподавателями ЦМК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5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томатология ортопедическая Бобровой Г.В.</w:t>
      </w:r>
    </w:p>
    <w:p w:rsidR="00681599" w:rsidRPr="000C5E5A" w:rsidRDefault="00681599" w:rsidP="00AE04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Рабочая  составлена на основании Федерального Государственного образовательного стандарта по специальности среднего профессионального образования 31.02.05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5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томатология ортопедическая, базовая подготовка, квалификация зубной техник.</w:t>
      </w:r>
    </w:p>
    <w:p w:rsidR="00681599" w:rsidRPr="000C5E5A" w:rsidRDefault="00681599" w:rsidP="00AE0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программе чётко определены общие и профессиональные компетенции выпускников. Программа составлены с учётом разделов и тем с чётким изложением содержания занятий, оснащения. Для успешного усвоения материла изложение составлено последовательно и соответствует технологическим процессам, теоретические занятия предшествуют практическим занятиям.</w:t>
      </w:r>
    </w:p>
    <w:p w:rsidR="00681599" w:rsidRPr="000C5E5A" w:rsidRDefault="00681599" w:rsidP="00AE0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Приводятся требования к материальному и техническому обеспечению занятий, контроль и оценка результатов освоения, информационное обеспечение, содержится перечень основной и дополнительной литературы,  интернет ресурсы необходимые для качественного изучения предмета.</w:t>
      </w:r>
      <w:r w:rsidRPr="000C5E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1599" w:rsidRPr="000C5E5A" w:rsidRDefault="00681599" w:rsidP="00AE04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целом рабочая программа учебной практики оценивается положительно и может быть рекомендована для применения в учебном процессе медицинских училищ и колледжей с целью освоения специальности 31.02.05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5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томатология ортопедическая с присвоением квалификации зубной техник.</w:t>
      </w:r>
    </w:p>
    <w:p w:rsidR="00681599" w:rsidRPr="000C5E5A" w:rsidRDefault="00681599" w:rsidP="00AE04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1599" w:rsidRPr="000C5E5A" w:rsidRDefault="00681599" w:rsidP="00AE0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E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РЕЦЕНЗЕНТ:</w:t>
      </w:r>
      <w:r w:rsidRPr="000C5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04E6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ЦМК,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5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томатология ортопедическая,</w:t>
      </w:r>
    </w:p>
    <w:p w:rsidR="00681599" w:rsidRPr="000C5E5A" w:rsidRDefault="00681599" w:rsidP="00AE04E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педагогических наук___________________________________</w:t>
      </w:r>
      <w:r w:rsidR="00AE04E6" w:rsidRPr="00AE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4E6" w:rsidRPr="000C5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Кочарян Т.Э</w:t>
      </w:r>
    </w:p>
    <w:p w:rsidR="00681599" w:rsidRPr="000C5E5A" w:rsidRDefault="00681599" w:rsidP="00AE0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1599" w:rsidRDefault="00681599" w:rsidP="00AE04E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99" w:rsidRDefault="00681599" w:rsidP="00AE04E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76E" w:rsidRDefault="0063776E" w:rsidP="00AE04E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76E" w:rsidRDefault="0063776E" w:rsidP="00AE04E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76E" w:rsidRDefault="0063776E" w:rsidP="00AE04E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76E" w:rsidRDefault="0063776E" w:rsidP="00AE04E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76E" w:rsidRDefault="0063776E" w:rsidP="00AE04E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76E" w:rsidRDefault="0063776E" w:rsidP="00AE04E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76E" w:rsidRDefault="0063776E" w:rsidP="00AE04E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599" w:rsidRDefault="00681599" w:rsidP="00AE04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9935B6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9935B6" w:rsidRPr="009935B6" w:rsidRDefault="009935B6" w:rsidP="00AE04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  <w:gridCol w:w="1666"/>
      </w:tblGrid>
      <w:tr w:rsidR="00681599" w:rsidRPr="008F68EC" w:rsidTr="009935B6">
        <w:tc>
          <w:tcPr>
            <w:tcW w:w="7905" w:type="dxa"/>
            <w:shd w:val="clear" w:color="auto" w:fill="auto"/>
          </w:tcPr>
          <w:p w:rsidR="00681599" w:rsidRPr="009935B6" w:rsidRDefault="00681599" w:rsidP="00AE04E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caps/>
                <w:sz w:val="28"/>
                <w:szCs w:val="28"/>
              </w:rPr>
            </w:pPr>
            <w:r w:rsidRPr="009935B6">
              <w:rPr>
                <w:rFonts w:ascii="Times New Roman" w:eastAsiaTheme="majorEastAsia" w:hAnsi="Times New Roman" w:cs="Times New Roman"/>
                <w:b/>
                <w:bCs/>
                <w:caps/>
                <w:sz w:val="28"/>
                <w:szCs w:val="28"/>
              </w:rPr>
              <w:t>ПАСПОРТ  ПРОГРАММЫ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681599" w:rsidRPr="008F68EC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599" w:rsidRPr="008F68EC" w:rsidTr="009935B6">
        <w:tc>
          <w:tcPr>
            <w:tcW w:w="7905" w:type="dxa"/>
            <w:shd w:val="clear" w:color="auto" w:fill="auto"/>
          </w:tcPr>
          <w:p w:rsidR="00681599" w:rsidRPr="009935B6" w:rsidRDefault="00681599" w:rsidP="00AE04E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caps/>
                <w:sz w:val="28"/>
                <w:szCs w:val="28"/>
              </w:rPr>
            </w:pPr>
            <w:r w:rsidRPr="009935B6">
              <w:rPr>
                <w:rFonts w:ascii="Times New Roman" w:eastAsiaTheme="majorEastAsia" w:hAnsi="Times New Roman" w:cs="Times New Roman"/>
                <w:b/>
                <w:bCs/>
                <w:caps/>
                <w:sz w:val="28"/>
                <w:szCs w:val="28"/>
              </w:rPr>
              <w:t>СТРУКТУРА и  содержание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681599" w:rsidRPr="008F68EC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599" w:rsidRPr="008F68EC" w:rsidTr="009935B6">
        <w:trPr>
          <w:trHeight w:val="670"/>
        </w:trPr>
        <w:tc>
          <w:tcPr>
            <w:tcW w:w="7905" w:type="dxa"/>
            <w:shd w:val="clear" w:color="auto" w:fill="auto"/>
          </w:tcPr>
          <w:p w:rsidR="00681599" w:rsidRPr="009935B6" w:rsidRDefault="00681599" w:rsidP="00AE04E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caps/>
                <w:sz w:val="28"/>
                <w:szCs w:val="28"/>
              </w:rPr>
            </w:pPr>
            <w:r w:rsidRPr="009935B6">
              <w:rPr>
                <w:rFonts w:ascii="Times New Roman" w:eastAsiaTheme="majorEastAsia" w:hAnsi="Times New Roman" w:cs="Times New Roman"/>
                <w:b/>
                <w:bCs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681599" w:rsidRPr="008F68EC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599" w:rsidRPr="008F68EC" w:rsidTr="009935B6">
        <w:tc>
          <w:tcPr>
            <w:tcW w:w="7905" w:type="dxa"/>
            <w:shd w:val="clear" w:color="auto" w:fill="auto"/>
          </w:tcPr>
          <w:p w:rsidR="00681599" w:rsidRPr="009935B6" w:rsidRDefault="00681599" w:rsidP="00AE04E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caps/>
                <w:sz w:val="28"/>
                <w:szCs w:val="28"/>
              </w:rPr>
            </w:pPr>
            <w:r w:rsidRPr="009935B6">
              <w:rPr>
                <w:rFonts w:ascii="Times New Roman" w:eastAsiaTheme="majorEastAsia" w:hAnsi="Times New Roman" w:cs="Times New Roman"/>
                <w:b/>
                <w:bCs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681599" w:rsidRPr="008F68EC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599" w:rsidRPr="008F68EC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681599" w:rsidRPr="008F68EC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681599" w:rsidRPr="008F68EC" w:rsidRDefault="00681599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F68EC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8F68EC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</w:t>
      </w:r>
      <w:r w:rsidR="0063776E">
        <w:rPr>
          <w:rFonts w:ascii="Times New Roman" w:hAnsi="Times New Roman" w:cs="Times New Roman"/>
          <w:b/>
          <w:caps/>
          <w:sz w:val="28"/>
          <w:szCs w:val="28"/>
        </w:rPr>
        <w:t xml:space="preserve"> рабочей</w:t>
      </w:r>
      <w:r w:rsidRPr="008F68EC">
        <w:rPr>
          <w:rFonts w:ascii="Times New Roman" w:hAnsi="Times New Roman" w:cs="Times New Roman"/>
          <w:b/>
          <w:caps/>
          <w:sz w:val="28"/>
          <w:szCs w:val="28"/>
        </w:rPr>
        <w:t xml:space="preserve">  ПРОГРАММЫ УЧЕБНОЙ ДИСЦИПЛИНЫ</w:t>
      </w:r>
    </w:p>
    <w:p w:rsidR="00681599" w:rsidRPr="008F68EC" w:rsidRDefault="00681599" w:rsidP="00AE0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8EC">
        <w:rPr>
          <w:rFonts w:ascii="Times New Roman" w:hAnsi="Times New Roman" w:cs="Times New Roman"/>
          <w:b/>
          <w:sz w:val="28"/>
          <w:szCs w:val="28"/>
        </w:rPr>
        <w:t>Стоматологические заболевания</w:t>
      </w:r>
    </w:p>
    <w:p w:rsidR="00681599" w:rsidRPr="008F68EC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8E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681599" w:rsidRPr="00C130DD" w:rsidRDefault="0063776E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681599" w:rsidRPr="008F68EC">
        <w:rPr>
          <w:rFonts w:ascii="Times New Roman" w:hAnsi="Times New Roman" w:cs="Times New Roman"/>
          <w:sz w:val="28"/>
          <w:szCs w:val="28"/>
        </w:rPr>
        <w:t>рограмма учебной дисц</w:t>
      </w:r>
      <w:r>
        <w:rPr>
          <w:rFonts w:ascii="Times New Roman" w:hAnsi="Times New Roman" w:cs="Times New Roman"/>
          <w:sz w:val="28"/>
          <w:szCs w:val="28"/>
        </w:rPr>
        <w:t xml:space="preserve">иплины является частью </w:t>
      </w:r>
      <w:r w:rsidR="00681599" w:rsidRPr="008F68EC"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образовательной программы в соответствии с ФГОС</w:t>
      </w:r>
      <w:r w:rsidRPr="00637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="00681599" w:rsidRPr="008F68EC">
        <w:rPr>
          <w:rFonts w:ascii="Times New Roman" w:hAnsi="Times New Roman" w:cs="Times New Roman"/>
          <w:sz w:val="28"/>
          <w:szCs w:val="28"/>
        </w:rPr>
        <w:t xml:space="preserve"> по специальн</w:t>
      </w:r>
      <w:r w:rsidR="00681599">
        <w:rPr>
          <w:rFonts w:ascii="Times New Roman" w:hAnsi="Times New Roman" w:cs="Times New Roman"/>
          <w:sz w:val="28"/>
          <w:szCs w:val="28"/>
        </w:rPr>
        <w:t xml:space="preserve">ости 310205 </w:t>
      </w:r>
      <w:r w:rsidR="00681599" w:rsidRPr="008F68EC">
        <w:rPr>
          <w:rFonts w:ascii="Times New Roman" w:hAnsi="Times New Roman" w:cs="Times New Roman"/>
          <w:sz w:val="28"/>
          <w:szCs w:val="28"/>
        </w:rPr>
        <w:t>Стоматология ортопедическ</w:t>
      </w:r>
      <w:r w:rsidR="00681599">
        <w:rPr>
          <w:rFonts w:ascii="Times New Roman" w:hAnsi="Times New Roman" w:cs="Times New Roman"/>
          <w:sz w:val="28"/>
          <w:szCs w:val="28"/>
        </w:rPr>
        <w:t xml:space="preserve">ая квалификация зубной техник </w:t>
      </w:r>
    </w:p>
    <w:p w:rsidR="00681599" w:rsidRPr="00D46F82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F82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681599" w:rsidRPr="00D46F82" w:rsidRDefault="00FA1857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46F82">
        <w:rPr>
          <w:rFonts w:ascii="Times New Roman" w:hAnsi="Times New Roman" w:cs="Times New Roman"/>
          <w:sz w:val="28"/>
          <w:szCs w:val="28"/>
        </w:rPr>
        <w:t>Учебная дисциплина  ОП05 «Стоматологические заболевания» о</w:t>
      </w:r>
      <w:r w:rsidR="00681599" w:rsidRPr="00D46F82">
        <w:rPr>
          <w:rFonts w:ascii="Times New Roman" w:hAnsi="Times New Roman" w:cs="Times New Roman"/>
          <w:sz w:val="28"/>
          <w:szCs w:val="28"/>
        </w:rPr>
        <w:t>тносится к циклу</w:t>
      </w:r>
      <w:r w:rsidRPr="00D46F82">
        <w:rPr>
          <w:rFonts w:ascii="Times New Roman" w:hAnsi="Times New Roman" w:cs="Times New Roman"/>
          <w:sz w:val="28"/>
          <w:szCs w:val="28"/>
        </w:rPr>
        <w:t xml:space="preserve"> общепрофессиональных дисциплин в структуре основной профессиональной образовательной программы.</w:t>
      </w:r>
    </w:p>
    <w:p w:rsidR="00681599" w:rsidRPr="008F68EC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EC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81599" w:rsidRPr="008F68EC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E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681599" w:rsidRPr="008F68EC" w:rsidRDefault="00681599" w:rsidP="00AE04E6">
      <w:pPr>
        <w:numPr>
          <w:ilvl w:val="0"/>
          <w:numId w:val="5"/>
        </w:numPr>
        <w:tabs>
          <w:tab w:val="left" w:pos="504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8EC">
        <w:rPr>
          <w:rFonts w:ascii="Times New Roman" w:hAnsi="Times New Roman" w:cs="Times New Roman"/>
          <w:sz w:val="28"/>
          <w:szCs w:val="28"/>
        </w:rPr>
        <w:t>использовать средства индивидуальной гигиены полости рта;</w:t>
      </w:r>
    </w:p>
    <w:p w:rsidR="00681599" w:rsidRPr="008F68EC" w:rsidRDefault="00681599" w:rsidP="00AE04E6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8EC">
        <w:rPr>
          <w:rFonts w:ascii="Times New Roman" w:hAnsi="Times New Roman" w:cs="Times New Roman"/>
          <w:sz w:val="28"/>
          <w:szCs w:val="28"/>
        </w:rPr>
        <w:t>использовать знания о заболеваниях полости рта при планировании конструкции протезов.</w:t>
      </w:r>
    </w:p>
    <w:p w:rsidR="00681599" w:rsidRPr="008F68EC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E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681599" w:rsidRPr="009935B6" w:rsidRDefault="00681599" w:rsidP="00AE04E6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B6">
        <w:rPr>
          <w:rFonts w:ascii="Times New Roman" w:hAnsi="Times New Roman" w:cs="Times New Roman"/>
          <w:sz w:val="28"/>
          <w:szCs w:val="28"/>
        </w:rPr>
        <w:t>этиологию, патогенез, диагностику, принципы лечения и профилактики основных стоматологических заболеваний;</w:t>
      </w:r>
    </w:p>
    <w:p w:rsidR="00681599" w:rsidRPr="009935B6" w:rsidRDefault="00681599" w:rsidP="00AE04E6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B6">
        <w:rPr>
          <w:rFonts w:ascii="Times New Roman" w:hAnsi="Times New Roman" w:cs="Times New Roman"/>
          <w:sz w:val="28"/>
          <w:szCs w:val="28"/>
        </w:rPr>
        <w:t>структуру стоматологической помощи населению;</w:t>
      </w:r>
    </w:p>
    <w:p w:rsidR="00681599" w:rsidRPr="009935B6" w:rsidRDefault="00681599" w:rsidP="00AE04E6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5B6">
        <w:rPr>
          <w:rFonts w:ascii="Times New Roman" w:hAnsi="Times New Roman" w:cs="Times New Roman"/>
          <w:sz w:val="28"/>
          <w:szCs w:val="28"/>
        </w:rPr>
        <w:t>роль зубных протезов в возникновении и развитии стоматологических заболеваний (кариес, пародонтиты, патологические изменения слизистой оболочки полости рта);</w:t>
      </w:r>
    </w:p>
    <w:p w:rsidR="00681599" w:rsidRPr="00D46F82" w:rsidRDefault="00FA1857" w:rsidP="00AE04E6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46F82">
        <w:rPr>
          <w:rFonts w:ascii="Times New Roman" w:hAnsi="Times New Roman" w:cs="Times New Roman"/>
          <w:sz w:val="28"/>
          <w:szCs w:val="28"/>
        </w:rPr>
        <w:t>Зубной техник должен обладать общими компетенциями, включающими в себя способность:</w:t>
      </w:r>
    </w:p>
    <w:p w:rsidR="00681599" w:rsidRPr="008F68EC" w:rsidRDefault="00681599" w:rsidP="00AE04E6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F68EC">
        <w:rPr>
          <w:rFonts w:ascii="Times New Roman" w:hAnsi="Times New Roman" w:cs="Times New Roman"/>
          <w:sz w:val="28"/>
          <w:szCs w:val="28"/>
        </w:rPr>
        <w:t>ОК1.Понимать сущность и социальную значимость своей будущей профессии.</w:t>
      </w:r>
    </w:p>
    <w:p w:rsidR="00681599" w:rsidRPr="008F68EC" w:rsidRDefault="00681599" w:rsidP="00AE04E6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F68EC">
        <w:rPr>
          <w:rFonts w:ascii="Times New Roman" w:hAnsi="Times New Roman" w:cs="Times New Roman"/>
          <w:sz w:val="28"/>
          <w:szCs w:val="28"/>
        </w:rPr>
        <w:t>ОК2.Организовывать собственную деятельность, выбирать типовые методы и способы выполнения профессиональных задач. Оценивать их эффективность и качеств.</w:t>
      </w:r>
    </w:p>
    <w:p w:rsidR="0063776E" w:rsidRDefault="00681599" w:rsidP="00AE04E6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F68EC">
        <w:rPr>
          <w:rFonts w:ascii="Times New Roman" w:hAnsi="Times New Roman" w:cs="Times New Roman"/>
          <w:sz w:val="28"/>
          <w:szCs w:val="28"/>
        </w:rPr>
        <w:t>ОК3.Принимать решения в стандартных и нестандартных ситуациях и нести за них ответственность.</w:t>
      </w:r>
    </w:p>
    <w:p w:rsidR="00681599" w:rsidRPr="00681599" w:rsidRDefault="00681599" w:rsidP="00AE04E6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F68EC">
        <w:rPr>
          <w:rFonts w:ascii="Times New Roman" w:hAnsi="Times New Roman" w:cs="Times New Roman"/>
          <w:sz w:val="28"/>
          <w:szCs w:val="28"/>
        </w:rPr>
        <w:t xml:space="preserve">ОК4.Осуществлять поиск и использование </w:t>
      </w:r>
      <w:r w:rsidR="001420FE" w:rsidRPr="008F68EC">
        <w:rPr>
          <w:rFonts w:ascii="Times New Roman" w:hAnsi="Times New Roman" w:cs="Times New Roman"/>
          <w:sz w:val="28"/>
          <w:szCs w:val="28"/>
        </w:rPr>
        <w:t>и</w:t>
      </w:r>
      <w:r w:rsidR="001420FE">
        <w:rPr>
          <w:rFonts w:ascii="Times New Roman" w:hAnsi="Times New Roman" w:cs="Times New Roman"/>
          <w:sz w:val="28"/>
          <w:szCs w:val="28"/>
        </w:rPr>
        <w:t>нформации необходимой</w:t>
      </w:r>
      <w:r w:rsidRPr="008F68EC">
        <w:rPr>
          <w:rFonts w:ascii="Times New Roman" w:hAnsi="Times New Roman" w:cs="Times New Roman"/>
          <w:sz w:val="28"/>
          <w:szCs w:val="28"/>
        </w:rPr>
        <w:t xml:space="preserve"> для эффективного выполнения профессиональных</w:t>
      </w:r>
      <w:r w:rsidRPr="00681599">
        <w:rPr>
          <w:rFonts w:ascii="Times New Roman" w:hAnsi="Times New Roman" w:cs="Times New Roman"/>
          <w:sz w:val="28"/>
          <w:szCs w:val="28"/>
        </w:rPr>
        <w:t xml:space="preserve"> задач, профессионального и личного развития.</w:t>
      </w:r>
    </w:p>
    <w:p w:rsidR="00811AAE" w:rsidRPr="00D46F82" w:rsidRDefault="00681599" w:rsidP="00AE04E6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599">
        <w:rPr>
          <w:rFonts w:ascii="Times New Roman" w:hAnsi="Times New Roman" w:cs="Times New Roman"/>
          <w:sz w:val="28"/>
          <w:szCs w:val="28"/>
        </w:rPr>
        <w:t xml:space="preserve">ОК9.Ориентироваться в условиях частой смены технологий в </w:t>
      </w:r>
      <w:r w:rsidRPr="00D46F82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  <w:r w:rsidR="00811AAE" w:rsidRPr="00D46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AAE" w:rsidRPr="00D46F82" w:rsidRDefault="00811AAE" w:rsidP="00AE04E6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46F82">
        <w:rPr>
          <w:rFonts w:ascii="Times New Roman" w:hAnsi="Times New Roman" w:cs="Times New Roman"/>
          <w:sz w:val="28"/>
          <w:szCs w:val="28"/>
        </w:rPr>
        <w:t xml:space="preserve">           Зубной техник должен обладать профессиональными  компетенциями, соответствующими основным видам профессиональной деятельности (по базовой подготовке):</w:t>
      </w:r>
    </w:p>
    <w:p w:rsidR="00681599" w:rsidRPr="00D46F82" w:rsidRDefault="009935B6" w:rsidP="00AE04E6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46F82">
        <w:rPr>
          <w:rFonts w:ascii="Times New Roman" w:hAnsi="Times New Roman" w:cs="Times New Roman"/>
          <w:sz w:val="28"/>
          <w:szCs w:val="28"/>
        </w:rPr>
        <w:t xml:space="preserve">     </w:t>
      </w:r>
      <w:r w:rsidR="00681599" w:rsidRPr="00D46F82">
        <w:rPr>
          <w:rFonts w:ascii="Times New Roman" w:hAnsi="Times New Roman" w:cs="Times New Roman"/>
          <w:sz w:val="28"/>
          <w:szCs w:val="28"/>
        </w:rPr>
        <w:t xml:space="preserve">ПК1.1Изготавливать съемные пластиночные протезы при частичном отсутствии зубов. 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99">
        <w:rPr>
          <w:rFonts w:ascii="Times New Roman" w:eastAsia="Calibri" w:hAnsi="Times New Roman" w:cs="Times New Roman"/>
          <w:sz w:val="28"/>
          <w:szCs w:val="28"/>
        </w:rPr>
        <w:t>ПК1.2.Изготавливать съемные пластиночные протезы при полном отсутствии зубов.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99">
        <w:rPr>
          <w:rFonts w:ascii="Times New Roman" w:eastAsia="Calibri" w:hAnsi="Times New Roman" w:cs="Times New Roman"/>
          <w:sz w:val="28"/>
          <w:szCs w:val="28"/>
        </w:rPr>
        <w:t>ПК1.3.Производить починку съемных пластиночных протезов.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99">
        <w:rPr>
          <w:rFonts w:ascii="Times New Roman" w:eastAsia="Calibri" w:hAnsi="Times New Roman" w:cs="Times New Roman"/>
          <w:sz w:val="28"/>
          <w:szCs w:val="28"/>
        </w:rPr>
        <w:lastRenderedPageBreak/>
        <w:t>ПК1.4.Изготавливать съемные иммедиат- протезы.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99">
        <w:rPr>
          <w:rFonts w:ascii="Times New Roman" w:eastAsia="Calibri" w:hAnsi="Times New Roman" w:cs="Times New Roman"/>
          <w:sz w:val="28"/>
          <w:szCs w:val="28"/>
        </w:rPr>
        <w:t>ПК2.1.Изготавливать пластмассовые коронки и мостовидные протезы.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99">
        <w:rPr>
          <w:rFonts w:ascii="Times New Roman" w:eastAsia="Calibri" w:hAnsi="Times New Roman" w:cs="Times New Roman"/>
          <w:sz w:val="28"/>
          <w:szCs w:val="28"/>
        </w:rPr>
        <w:t>ПК2.2.Изготавливать штампованные металлические коронки и штампованно-паянные мостовидные протезы.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99">
        <w:rPr>
          <w:rFonts w:ascii="Times New Roman" w:eastAsia="Calibri" w:hAnsi="Times New Roman" w:cs="Times New Roman"/>
          <w:sz w:val="28"/>
          <w:szCs w:val="28"/>
        </w:rPr>
        <w:t>ПК2.3.Изготавливать культевые штифтовые вкладки.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99">
        <w:rPr>
          <w:rFonts w:ascii="Times New Roman" w:eastAsia="Calibri" w:hAnsi="Times New Roman" w:cs="Times New Roman"/>
          <w:sz w:val="28"/>
          <w:szCs w:val="28"/>
        </w:rPr>
        <w:t>ПК2.4.Изготавливать цельнолитые коронки и мостовидные зубные протезы.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99">
        <w:rPr>
          <w:rFonts w:ascii="Times New Roman" w:eastAsia="Calibri" w:hAnsi="Times New Roman" w:cs="Times New Roman"/>
          <w:sz w:val="28"/>
          <w:szCs w:val="28"/>
        </w:rPr>
        <w:t>ПК2.5.Изготавливать цельнолитые коронки и мостовидные зубные протезы с облицовкой.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99">
        <w:rPr>
          <w:rFonts w:ascii="Times New Roman" w:eastAsia="Calibri" w:hAnsi="Times New Roman" w:cs="Times New Roman"/>
          <w:sz w:val="28"/>
          <w:szCs w:val="28"/>
        </w:rPr>
        <w:t>ПК3.1.Изготавливать литые бюгельные протезы с кламмерной системой фиксации.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99">
        <w:rPr>
          <w:rFonts w:ascii="Times New Roman" w:eastAsia="Calibri" w:hAnsi="Times New Roman" w:cs="Times New Roman"/>
          <w:sz w:val="28"/>
          <w:szCs w:val="28"/>
        </w:rPr>
        <w:t>ПК4.1.Изготавливать основные элементы ортодонтических аппаратов.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99">
        <w:rPr>
          <w:rFonts w:ascii="Times New Roman" w:eastAsia="Calibri" w:hAnsi="Times New Roman" w:cs="Times New Roman"/>
          <w:sz w:val="28"/>
          <w:szCs w:val="28"/>
        </w:rPr>
        <w:t>ПК4.2.Изготавливать основные съемные и несъемные Ортодонтические аппараты.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99">
        <w:rPr>
          <w:rFonts w:ascii="Times New Roman" w:eastAsia="Calibri" w:hAnsi="Times New Roman" w:cs="Times New Roman"/>
          <w:sz w:val="28"/>
          <w:szCs w:val="28"/>
        </w:rPr>
        <w:t>ПК5.1 Изготавливать основные виды челюстно-лицевых аппаратов при дефектах челюстно-лицевой области.</w:t>
      </w:r>
    </w:p>
    <w:p w:rsidR="00681599" w:rsidRPr="009935B6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99">
        <w:rPr>
          <w:rFonts w:ascii="Times New Roman" w:eastAsia="Calibri" w:hAnsi="Times New Roman" w:cs="Times New Roman"/>
          <w:sz w:val="28"/>
          <w:szCs w:val="28"/>
        </w:rPr>
        <w:t>ПК5.2.Изготавливать лечебно-профилактические челюстно-лицевые аппараты(шины).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99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599">
        <w:rPr>
          <w:rFonts w:ascii="Times New Roman" w:hAnsi="Times New Roman" w:cs="Times New Roman"/>
          <w:sz w:val="28"/>
          <w:szCs w:val="28"/>
        </w:rPr>
        <w:tab/>
        <w:t>Максимальной</w:t>
      </w:r>
      <w:r w:rsidR="0063776E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r w:rsidR="001420FE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1420FE" w:rsidRPr="00681599">
        <w:rPr>
          <w:rFonts w:ascii="Times New Roman" w:hAnsi="Times New Roman" w:cs="Times New Roman"/>
          <w:sz w:val="28"/>
          <w:szCs w:val="28"/>
        </w:rPr>
        <w:t>86</w:t>
      </w:r>
      <w:r w:rsidR="0063776E">
        <w:rPr>
          <w:rFonts w:ascii="Times New Roman" w:hAnsi="Times New Roman" w:cs="Times New Roman"/>
          <w:sz w:val="28"/>
          <w:szCs w:val="28"/>
        </w:rPr>
        <w:t xml:space="preserve"> </w:t>
      </w:r>
      <w:r w:rsidRPr="00681599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681599" w:rsidRPr="00681599" w:rsidRDefault="0063776E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99" w:rsidRPr="00681599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- 58 часов;</w:t>
      </w:r>
    </w:p>
    <w:p w:rsidR="00681599" w:rsidRPr="00681599" w:rsidRDefault="0063776E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599" w:rsidRPr="00681599">
        <w:rPr>
          <w:rFonts w:ascii="Times New Roman" w:hAnsi="Times New Roman" w:cs="Times New Roman"/>
          <w:sz w:val="28"/>
          <w:szCs w:val="28"/>
        </w:rPr>
        <w:t>самостоятельной работы обучающегося - 28часов.</w:t>
      </w:r>
    </w:p>
    <w:p w:rsidR="00681599" w:rsidRPr="00681599" w:rsidRDefault="00681599" w:rsidP="00AE04E6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99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u w:val="single"/>
        </w:rPr>
      </w:pPr>
      <w:r w:rsidRPr="0068159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81599" w:rsidRPr="00681599" w:rsidTr="00681599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86</w:t>
            </w:r>
          </w:p>
        </w:tc>
      </w:tr>
      <w:tr w:rsidR="00681599" w:rsidRPr="00681599" w:rsidTr="006815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599" w:rsidRPr="00681599" w:rsidRDefault="00681599" w:rsidP="00AE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58</w:t>
            </w:r>
          </w:p>
        </w:tc>
      </w:tr>
      <w:tr w:rsidR="00681599" w:rsidRPr="00681599" w:rsidTr="006815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599" w:rsidRPr="00681599" w:rsidRDefault="00681599" w:rsidP="00AE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81599" w:rsidRPr="00681599" w:rsidTr="006815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599" w:rsidRPr="00681599" w:rsidRDefault="00681599" w:rsidP="00AE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81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теоретические </w:t>
            </w: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28</w:t>
            </w:r>
          </w:p>
        </w:tc>
      </w:tr>
      <w:tr w:rsidR="00681599" w:rsidRPr="00681599" w:rsidTr="006815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599" w:rsidRPr="00681599" w:rsidRDefault="00681599" w:rsidP="00AE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</w:tr>
      <w:tr w:rsidR="00681599" w:rsidRPr="00681599" w:rsidTr="006815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599" w:rsidRPr="00681599" w:rsidRDefault="00681599" w:rsidP="00AE04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28</w:t>
            </w:r>
          </w:p>
        </w:tc>
      </w:tr>
      <w:tr w:rsidR="00681599" w:rsidRPr="00681599" w:rsidTr="0068159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599" w:rsidRPr="00681599" w:rsidRDefault="003E6DC8" w:rsidP="00AE04E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</w:t>
            </w:r>
            <w:r w:rsidR="006377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аттестация</w:t>
            </w:r>
            <w:r w:rsidR="00681599" w:rsidRPr="006815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диф</w:t>
            </w:r>
            <w:r w:rsidR="006377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ференцированного </w:t>
            </w:r>
            <w:r w:rsidR="00681599" w:rsidRPr="006815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зачета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599" w:rsidRPr="00681599" w:rsidRDefault="00681599" w:rsidP="00AE0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599" w:rsidRPr="00681599" w:rsidRDefault="00681599" w:rsidP="00AE0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599" w:rsidRPr="00681599" w:rsidRDefault="00681599" w:rsidP="00AE0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599" w:rsidRPr="00681599" w:rsidRDefault="00681599" w:rsidP="00AE04E6">
      <w:pPr>
        <w:pageBreakBefore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681599">
        <w:rPr>
          <w:rFonts w:ascii="Times New Roman" w:hAnsi="Times New Roman" w:cs="Times New Roman"/>
          <w:b/>
          <w:sz w:val="28"/>
          <w:szCs w:val="28"/>
        </w:rPr>
        <w:lastRenderedPageBreak/>
        <w:t>2.2.  Тематический план и содержание учебной дисциплины</w:t>
      </w:r>
      <w:r w:rsidRPr="0068159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D46F82">
        <w:rPr>
          <w:rFonts w:ascii="Times New Roman" w:hAnsi="Times New Roman" w:cs="Times New Roman"/>
          <w:sz w:val="28"/>
          <w:szCs w:val="28"/>
        </w:rPr>
        <w:t>«</w:t>
      </w:r>
      <w:r w:rsidRPr="00681599">
        <w:rPr>
          <w:rFonts w:ascii="Times New Roman" w:hAnsi="Times New Roman" w:cs="Times New Roman"/>
          <w:sz w:val="28"/>
          <w:szCs w:val="28"/>
        </w:rPr>
        <w:t>Стоматологические заболевания»</w:t>
      </w:r>
      <w:r w:rsidRPr="00681599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681599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681599">
        <w:rPr>
          <w:rFonts w:ascii="Times New Roman" w:hAnsi="Times New Roman" w:cs="Times New Roman"/>
          <w:bCs/>
          <w:i/>
          <w:sz w:val="20"/>
          <w:szCs w:val="20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67"/>
        <w:gridCol w:w="159"/>
        <w:gridCol w:w="283"/>
        <w:gridCol w:w="567"/>
        <w:gridCol w:w="5387"/>
        <w:gridCol w:w="992"/>
        <w:gridCol w:w="957"/>
        <w:gridCol w:w="35"/>
      </w:tblGrid>
      <w:tr w:rsidR="00681599" w:rsidRPr="00681599" w:rsidTr="00C17BFC">
        <w:trPr>
          <w:trHeight w:val="20"/>
        </w:trPr>
        <w:tc>
          <w:tcPr>
            <w:tcW w:w="1809" w:type="dxa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gridSpan w:val="5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992" w:type="dxa"/>
            <w:gridSpan w:val="2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81599" w:rsidRPr="00681599" w:rsidTr="00C17BFC">
        <w:trPr>
          <w:trHeight w:val="20"/>
        </w:trPr>
        <w:tc>
          <w:tcPr>
            <w:tcW w:w="1809" w:type="dxa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663" w:type="dxa"/>
            <w:gridSpan w:val="5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681599"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  <w:t xml:space="preserve">       3</w:t>
            </w:r>
          </w:p>
        </w:tc>
        <w:tc>
          <w:tcPr>
            <w:tcW w:w="992" w:type="dxa"/>
            <w:gridSpan w:val="2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81599" w:rsidRPr="00681599" w:rsidTr="00C17BFC">
        <w:trPr>
          <w:trHeight w:val="20"/>
        </w:trPr>
        <w:tc>
          <w:tcPr>
            <w:tcW w:w="1809" w:type="dxa"/>
            <w:vMerge w:val="restart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</w:t>
            </w:r>
          </w:p>
          <w:p w:rsidR="00681599" w:rsidRPr="00681599" w:rsidRDefault="00681599" w:rsidP="00AE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</w:rPr>
              <w:t>«</w:t>
            </w:r>
            <w:r w:rsidRPr="00681599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стоматологической помощи населению.</w:t>
            </w:r>
          </w:p>
          <w:p w:rsidR="00681599" w:rsidRPr="00681599" w:rsidRDefault="00681599" w:rsidP="00AE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Гигиенические мероприятия в стоматологической клинике»</w:t>
            </w:r>
          </w:p>
        </w:tc>
        <w:tc>
          <w:tcPr>
            <w:tcW w:w="6663" w:type="dxa"/>
            <w:gridSpan w:val="5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81599" w:rsidRPr="00681599" w:rsidTr="00C17BFC">
        <w:trPr>
          <w:trHeight w:val="20"/>
        </w:trPr>
        <w:tc>
          <w:tcPr>
            <w:tcW w:w="1809" w:type="dxa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3"/>
          </w:tcPr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Организация стоматологической помощи;</w:t>
            </w:r>
            <w:r w:rsidRPr="00681599">
              <w:rPr>
                <w:rFonts w:ascii="Times New Roman" w:hAnsi="Times New Roman" w:cs="Times New Roman"/>
              </w:rPr>
              <w:t xml:space="preserve"> </w:t>
            </w: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структура стоматологической клиники;</w:t>
            </w:r>
          </w:p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ортопедического отделения. 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681599" w:rsidRPr="00681599" w:rsidTr="00C17BFC">
        <w:trPr>
          <w:trHeight w:val="440"/>
        </w:trPr>
        <w:tc>
          <w:tcPr>
            <w:tcW w:w="1809" w:type="dxa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</w:t>
            </w:r>
          </w:p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6237" w:type="dxa"/>
            <w:gridSpan w:val="3"/>
          </w:tcPr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Асептика и антисептика в стоматологических учреждениях; гигиенические требования к организации помещений; обработка слепков.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  <w:tr w:rsidR="00681599" w:rsidRPr="00681599" w:rsidTr="00C17BFC">
        <w:trPr>
          <w:trHeight w:val="394"/>
        </w:trPr>
        <w:tc>
          <w:tcPr>
            <w:tcW w:w="1809" w:type="dxa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 3     </w:t>
            </w:r>
          </w:p>
        </w:tc>
        <w:tc>
          <w:tcPr>
            <w:tcW w:w="6237" w:type="dxa"/>
            <w:gridSpan w:val="3"/>
          </w:tcPr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Стоматологический инструментарий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681599" w:rsidRPr="00681599" w:rsidTr="00C17BFC">
        <w:trPr>
          <w:trHeight w:val="1256"/>
        </w:trPr>
        <w:tc>
          <w:tcPr>
            <w:tcW w:w="1809" w:type="dxa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663" w:type="dxa"/>
            <w:gridSpan w:val="5"/>
          </w:tcPr>
          <w:p w:rsidR="00681599" w:rsidRPr="00681599" w:rsidRDefault="00681599" w:rsidP="00AE04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 Провести дезинфекцию инструментов, слепков. Деконтоминацию помещений и оборудования. Провести  предстерилизационную очистку, стерилизацию стоматологического инструментария, обработать слепки.</w:t>
            </w:r>
          </w:p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599" w:rsidRPr="00681599" w:rsidTr="00C17BFC">
        <w:trPr>
          <w:trHeight w:val="20"/>
        </w:trPr>
        <w:tc>
          <w:tcPr>
            <w:tcW w:w="1809" w:type="dxa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663" w:type="dxa"/>
            <w:gridSpan w:val="5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.Составить таблицу: «Современные средства дезинфекции».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B4FEF" w:rsidRPr="00681599" w:rsidTr="00C17BFC">
        <w:trPr>
          <w:trHeight w:val="20"/>
        </w:trPr>
        <w:tc>
          <w:tcPr>
            <w:tcW w:w="10456" w:type="dxa"/>
            <w:gridSpan w:val="9"/>
          </w:tcPr>
          <w:p w:rsidR="006B4FEF" w:rsidRPr="006B4FEF" w:rsidRDefault="006B4FEF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FEF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4FEF">
              <w:rPr>
                <w:rFonts w:ascii="Times New Roman" w:hAnsi="Times New Roman" w:cs="Times New Roman"/>
                <w:bCs/>
                <w:sz w:val="20"/>
                <w:szCs w:val="20"/>
              </w:rPr>
              <w:t>1-4,9; ПК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1.1-5.2</w:t>
            </w:r>
          </w:p>
        </w:tc>
      </w:tr>
      <w:tr w:rsidR="00681599" w:rsidRPr="00681599" w:rsidTr="00C17BFC">
        <w:trPr>
          <w:trHeight w:val="20"/>
        </w:trPr>
        <w:tc>
          <w:tcPr>
            <w:tcW w:w="2076" w:type="dxa"/>
            <w:gridSpan w:val="2"/>
            <w:vMerge w:val="restart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</w:t>
            </w:r>
          </w:p>
          <w:p w:rsidR="00681599" w:rsidRPr="00681599" w:rsidRDefault="00681599" w:rsidP="00AE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«Этиология, патогенез, диагностика, принципы лечения </w:t>
            </w:r>
            <w:r w:rsidRPr="00681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кариеса и болезней зубов некариозного происхождения»</w:t>
            </w:r>
          </w:p>
          <w:p w:rsidR="00681599" w:rsidRPr="00681599" w:rsidRDefault="00681599" w:rsidP="00AE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6" w:type="dxa"/>
            <w:gridSpan w:val="4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81599" w:rsidRPr="00681599" w:rsidTr="00C17BFC">
        <w:trPr>
          <w:trHeight w:val="204"/>
        </w:trPr>
        <w:tc>
          <w:tcPr>
            <w:tcW w:w="2076" w:type="dxa"/>
            <w:gridSpan w:val="2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gridSpan w:val="2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2"/>
          </w:tcPr>
          <w:p w:rsidR="00681599" w:rsidRPr="00681599" w:rsidRDefault="00681599" w:rsidP="00AE0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Этиология, патогенез, диагностика</w:t>
            </w:r>
            <w:r w:rsidRPr="00681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кариеса зубов и болезний тканей зубов некариозного происхождения. 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681599" w:rsidRPr="00681599" w:rsidTr="00C17BFC">
        <w:trPr>
          <w:trHeight w:val="480"/>
        </w:trPr>
        <w:tc>
          <w:tcPr>
            <w:tcW w:w="2076" w:type="dxa"/>
            <w:gridSpan w:val="2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gridSpan w:val="2"/>
          </w:tcPr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gridSpan w:val="2"/>
          </w:tcPr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Обследование стоматологического больного </w:t>
            </w:r>
            <w:ins w:id="0" w:author="Горыныч" w:date="2011-03-24T22:52:00Z">
              <w:r w:rsidRPr="00681599">
                <w:rPr>
                  <w:rFonts w:ascii="Times New Roman" w:hAnsi="Times New Roman" w:cs="Times New Roman"/>
                  <w:sz w:val="20"/>
                  <w:szCs w:val="20"/>
                  <w:lang w:eastAsia="ar-SA"/>
                </w:rPr>
                <w:t xml:space="preserve">, </w:t>
              </w:r>
            </w:ins>
            <w:r w:rsidRPr="0068159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осмотр полости рта заполнение истории болезни</w:t>
            </w:r>
          </w:p>
          <w:p w:rsidR="00681599" w:rsidRPr="00681599" w:rsidRDefault="00681599" w:rsidP="00AE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              2</w:t>
            </w:r>
          </w:p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1599" w:rsidRPr="00681599" w:rsidTr="00C17BFC">
        <w:trPr>
          <w:trHeight w:val="20"/>
        </w:trPr>
        <w:tc>
          <w:tcPr>
            <w:tcW w:w="2076" w:type="dxa"/>
            <w:gridSpan w:val="2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gridSpan w:val="2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954" w:type="dxa"/>
            <w:gridSpan w:val="2"/>
          </w:tcPr>
          <w:p w:rsidR="00681599" w:rsidRPr="00681599" w:rsidRDefault="00681599" w:rsidP="00AE0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зубных протезов в возникновении и развитии кариеса зубов.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1</w:t>
            </w:r>
          </w:p>
        </w:tc>
      </w:tr>
      <w:tr w:rsidR="00681599" w:rsidRPr="00681599" w:rsidTr="00C17BFC">
        <w:trPr>
          <w:trHeight w:val="796"/>
        </w:trPr>
        <w:tc>
          <w:tcPr>
            <w:tcW w:w="2076" w:type="dxa"/>
            <w:gridSpan w:val="2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gridSpan w:val="2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954" w:type="dxa"/>
            <w:gridSpan w:val="2"/>
          </w:tcPr>
          <w:p w:rsidR="00681599" w:rsidRPr="00681599" w:rsidRDefault="00681599" w:rsidP="00AE0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лечения </w:t>
            </w:r>
            <w:r w:rsidRPr="00681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кариеса зубов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1599" w:rsidRPr="00681599" w:rsidTr="00C17BFC">
        <w:trPr>
          <w:trHeight w:val="20"/>
        </w:trPr>
        <w:tc>
          <w:tcPr>
            <w:tcW w:w="2076" w:type="dxa"/>
            <w:gridSpan w:val="2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96" w:type="dxa"/>
            <w:gridSpan w:val="4"/>
          </w:tcPr>
          <w:p w:rsidR="00681599" w:rsidRPr="00681599" w:rsidRDefault="00681599" w:rsidP="00AE0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 Выявить общие и местные кариесогенные факторы.Провести обследование стоматологического больного </w:t>
            </w:r>
            <w:ins w:id="1" w:author="Горыныч" w:date="2011-03-24T22:49:00Z">
              <w:r w:rsidRPr="00681599">
                <w:rPr>
                  <w:rFonts w:ascii="Times New Roman" w:hAnsi="Times New Roman" w:cs="Times New Roman"/>
                  <w:sz w:val="20"/>
                  <w:szCs w:val="20"/>
                </w:rPr>
                <w:t xml:space="preserve">, </w:t>
              </w:r>
            </w:ins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осмотр полости рта </w:t>
            </w:r>
            <w:ins w:id="2" w:author="Горыныч" w:date="2011-03-24T22:50:00Z">
              <w:r w:rsidRPr="00681599">
                <w:rPr>
                  <w:rFonts w:ascii="Times New Roman" w:hAnsi="Times New Roman" w:cs="Times New Roman"/>
                  <w:sz w:val="20"/>
                  <w:szCs w:val="20"/>
                </w:rPr>
                <w:t xml:space="preserve">, </w:t>
              </w:r>
            </w:ins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заполнить историю болезни </w:t>
            </w:r>
          </w:p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681599" w:rsidRPr="00681599" w:rsidTr="00C17BFC">
        <w:trPr>
          <w:trHeight w:val="20"/>
        </w:trPr>
        <w:tc>
          <w:tcPr>
            <w:tcW w:w="2076" w:type="dxa"/>
            <w:gridSpan w:val="2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96" w:type="dxa"/>
            <w:gridSpan w:val="4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обучающихся.</w:t>
            </w:r>
          </w:p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Написать реферат на тему: «Современные представления о причине возникновения кариеса зубов».</w:t>
            </w:r>
          </w:p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B4FEF" w:rsidRPr="00681599" w:rsidTr="00C17BFC">
        <w:trPr>
          <w:trHeight w:val="20"/>
        </w:trPr>
        <w:tc>
          <w:tcPr>
            <w:tcW w:w="8472" w:type="dxa"/>
            <w:gridSpan w:val="6"/>
          </w:tcPr>
          <w:p w:rsidR="006B4FEF" w:rsidRPr="00681599" w:rsidRDefault="006B4FEF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4FEF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4FEF">
              <w:rPr>
                <w:rFonts w:ascii="Times New Roman" w:hAnsi="Times New Roman" w:cs="Times New Roman"/>
                <w:bCs/>
                <w:sz w:val="20"/>
                <w:szCs w:val="20"/>
              </w:rPr>
              <w:t>1-4,9; ПК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1.1-5.2</w:t>
            </w:r>
          </w:p>
        </w:tc>
        <w:tc>
          <w:tcPr>
            <w:tcW w:w="992" w:type="dxa"/>
            <w:shd w:val="clear" w:color="auto" w:fill="auto"/>
          </w:tcPr>
          <w:p w:rsidR="006B4FEF" w:rsidRPr="00681599" w:rsidRDefault="006B4FEF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B4FEF" w:rsidRPr="00681599" w:rsidRDefault="006B4FEF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81599" w:rsidRPr="00681599" w:rsidTr="00C17BFC">
        <w:trPr>
          <w:gridAfter w:val="1"/>
          <w:wAfter w:w="35" w:type="dxa"/>
          <w:trHeight w:val="20"/>
        </w:trPr>
        <w:tc>
          <w:tcPr>
            <w:tcW w:w="2518" w:type="dxa"/>
            <w:gridSpan w:val="4"/>
            <w:vMerge w:val="restart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</w:t>
            </w:r>
          </w:p>
          <w:p w:rsidR="00681599" w:rsidRPr="00681599" w:rsidRDefault="00681599" w:rsidP="00AE04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«Профилактика кариеса зубов»</w:t>
            </w:r>
          </w:p>
          <w:p w:rsidR="00681599" w:rsidRPr="00681599" w:rsidRDefault="00681599" w:rsidP="00AE0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81599" w:rsidRPr="00681599" w:rsidTr="00C17BFC">
        <w:trPr>
          <w:gridAfter w:val="1"/>
          <w:wAfter w:w="35" w:type="dxa"/>
          <w:trHeight w:val="20"/>
        </w:trPr>
        <w:tc>
          <w:tcPr>
            <w:tcW w:w="2518" w:type="dxa"/>
            <w:gridSpan w:val="4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  кариеса зубов 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1599" w:rsidRPr="00681599" w:rsidTr="00C17BFC">
        <w:trPr>
          <w:gridAfter w:val="1"/>
          <w:wAfter w:w="35" w:type="dxa"/>
          <w:trHeight w:val="20"/>
        </w:trPr>
        <w:tc>
          <w:tcPr>
            <w:tcW w:w="2518" w:type="dxa"/>
            <w:gridSpan w:val="4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Виды профилактики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81599" w:rsidRPr="00681599" w:rsidTr="00C17BFC">
        <w:trPr>
          <w:gridAfter w:val="1"/>
          <w:wAfter w:w="35" w:type="dxa"/>
          <w:trHeight w:val="598"/>
        </w:trPr>
        <w:tc>
          <w:tcPr>
            <w:tcW w:w="2518" w:type="dxa"/>
            <w:gridSpan w:val="4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:rsidR="00681599" w:rsidRPr="00681599" w:rsidRDefault="00681599" w:rsidP="00AE0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Провести  методы профилактики  кариеса зубов Дать рекомендации пациенту по  профилактике</w:t>
            </w:r>
            <w:r w:rsidRPr="0068159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кариеса. Подобрать средства индивидуальной гигиены полости рта пациенту.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487" w:rsidRPr="00681599" w:rsidTr="00C17BFC">
        <w:trPr>
          <w:gridAfter w:val="1"/>
          <w:wAfter w:w="35" w:type="dxa"/>
          <w:trHeight w:val="242"/>
        </w:trPr>
        <w:tc>
          <w:tcPr>
            <w:tcW w:w="10421" w:type="dxa"/>
            <w:gridSpan w:val="8"/>
          </w:tcPr>
          <w:p w:rsidR="00FF2487" w:rsidRPr="00681599" w:rsidRDefault="00FF2487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B4FEF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4FEF">
              <w:rPr>
                <w:rFonts w:ascii="Times New Roman" w:hAnsi="Times New Roman" w:cs="Times New Roman"/>
                <w:bCs/>
                <w:sz w:val="20"/>
                <w:szCs w:val="20"/>
              </w:rPr>
              <w:t>1-4,9; ПК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1.1-5.2</w:t>
            </w:r>
          </w:p>
        </w:tc>
      </w:tr>
      <w:tr w:rsidR="00681599" w:rsidRPr="00681599" w:rsidTr="00C17BFC">
        <w:trPr>
          <w:gridAfter w:val="1"/>
          <w:wAfter w:w="35" w:type="dxa"/>
          <w:trHeight w:val="20"/>
        </w:trPr>
        <w:tc>
          <w:tcPr>
            <w:tcW w:w="2518" w:type="dxa"/>
            <w:gridSpan w:val="4"/>
            <w:vMerge w:val="restart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sz w:val="20"/>
                <w:szCs w:val="20"/>
              </w:rPr>
              <w:t>Тема 4</w:t>
            </w:r>
          </w:p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681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Этиология, патогенез, диагностика, принципы лечения и профилактики осложнений кариеса зубов»</w:t>
            </w:r>
          </w:p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81599" w:rsidRPr="00681599" w:rsidTr="00C17BFC">
        <w:trPr>
          <w:gridAfter w:val="1"/>
          <w:wAfter w:w="35" w:type="dxa"/>
          <w:trHeight w:val="690"/>
        </w:trPr>
        <w:tc>
          <w:tcPr>
            <w:tcW w:w="2518" w:type="dxa"/>
            <w:gridSpan w:val="4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Этиология, патогенез, диагностика ,принципы лечения и профилактики    пульпита.     </w:t>
            </w:r>
          </w:p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Этиология,     патогенез, диагностика ,принципы лечения и профилактики периодонтита.</w:t>
            </w:r>
            <w:bookmarkStart w:id="3" w:name="_GoBack"/>
            <w:bookmarkEnd w:id="3"/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681599" w:rsidRPr="00681599" w:rsidTr="00C17BFC">
        <w:trPr>
          <w:gridAfter w:val="1"/>
          <w:wAfter w:w="35" w:type="dxa"/>
          <w:trHeight w:val="658"/>
        </w:trPr>
        <w:tc>
          <w:tcPr>
            <w:tcW w:w="2518" w:type="dxa"/>
            <w:gridSpan w:val="4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обучающихся.</w:t>
            </w: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Написать реферат на одну из тем: «</w:t>
            </w: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Принципы лечения и профилактики пульпита»,</w:t>
            </w: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Принципы лечения и профилактики периодонтита ».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       3</w:t>
            </w:r>
          </w:p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2487" w:rsidRPr="00681599" w:rsidTr="00C17BFC">
        <w:trPr>
          <w:gridAfter w:val="1"/>
          <w:wAfter w:w="35" w:type="dxa"/>
          <w:trHeight w:val="148"/>
        </w:trPr>
        <w:tc>
          <w:tcPr>
            <w:tcW w:w="10421" w:type="dxa"/>
            <w:gridSpan w:val="8"/>
          </w:tcPr>
          <w:p w:rsidR="00FF2487" w:rsidRPr="00681599" w:rsidRDefault="00FF2487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4FEF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4FEF">
              <w:rPr>
                <w:rFonts w:ascii="Times New Roman" w:hAnsi="Times New Roman" w:cs="Times New Roman"/>
                <w:bCs/>
                <w:sz w:val="20"/>
                <w:szCs w:val="20"/>
              </w:rPr>
              <w:t>1-4,9; ПК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1.1-5.2</w:t>
            </w:r>
          </w:p>
        </w:tc>
      </w:tr>
      <w:tr w:rsidR="00681599" w:rsidRPr="00681599" w:rsidTr="00C17BFC">
        <w:trPr>
          <w:gridAfter w:val="1"/>
          <w:wAfter w:w="35" w:type="dxa"/>
          <w:trHeight w:val="20"/>
        </w:trPr>
        <w:tc>
          <w:tcPr>
            <w:tcW w:w="2518" w:type="dxa"/>
            <w:gridSpan w:val="4"/>
            <w:vMerge w:val="restart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5</w:t>
            </w:r>
          </w:p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681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Этиология, патогенез, диагностика, принципы лечения и профилактики заболеваний пародонта»</w:t>
            </w:r>
          </w:p>
        </w:tc>
        <w:tc>
          <w:tcPr>
            <w:tcW w:w="5954" w:type="dxa"/>
            <w:gridSpan w:val="2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81599" w:rsidRPr="00681599" w:rsidTr="00C17BFC">
        <w:trPr>
          <w:gridAfter w:val="1"/>
          <w:wAfter w:w="35" w:type="dxa"/>
          <w:trHeight w:val="240"/>
        </w:trPr>
        <w:tc>
          <w:tcPr>
            <w:tcW w:w="2518" w:type="dxa"/>
            <w:gridSpan w:val="4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bottom w:val="nil"/>
            </w:tcBorders>
          </w:tcPr>
          <w:p w:rsidR="00681599" w:rsidRPr="00681599" w:rsidRDefault="00681599" w:rsidP="00AE0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Этиология, патогенез, диагностика ,принципы лечения и профилактики гингивита, пародонтита.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1599" w:rsidRPr="00681599" w:rsidTr="00C17BFC">
        <w:trPr>
          <w:gridAfter w:val="1"/>
          <w:wAfter w:w="35" w:type="dxa"/>
          <w:trHeight w:val="240"/>
        </w:trPr>
        <w:tc>
          <w:tcPr>
            <w:tcW w:w="2518" w:type="dxa"/>
            <w:gridSpan w:val="4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</w:tcBorders>
          </w:tcPr>
          <w:p w:rsidR="00681599" w:rsidRPr="00681599" w:rsidRDefault="00681599" w:rsidP="00AE0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81599" w:rsidRPr="00681599" w:rsidTr="00C17BFC">
        <w:trPr>
          <w:gridAfter w:val="1"/>
          <w:wAfter w:w="35" w:type="dxa"/>
          <w:trHeight w:val="405"/>
        </w:trPr>
        <w:tc>
          <w:tcPr>
            <w:tcW w:w="2518" w:type="dxa"/>
            <w:gridSpan w:val="4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 2  </w:t>
            </w:r>
          </w:p>
        </w:tc>
        <w:tc>
          <w:tcPr>
            <w:tcW w:w="5387" w:type="dxa"/>
          </w:tcPr>
          <w:p w:rsidR="00681599" w:rsidRPr="00681599" w:rsidRDefault="00681599" w:rsidP="00AE0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1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зубных протезов в возникновении и развитии</w:t>
            </w: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 гингивита,</w:t>
            </w:r>
            <w:r w:rsidR="00AE0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пародонтита.</w:t>
            </w:r>
          </w:p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81599" w:rsidRPr="00681599" w:rsidTr="00C17BFC">
        <w:trPr>
          <w:gridAfter w:val="1"/>
          <w:wAfter w:w="35" w:type="dxa"/>
          <w:trHeight w:val="20"/>
        </w:trPr>
        <w:tc>
          <w:tcPr>
            <w:tcW w:w="2518" w:type="dxa"/>
            <w:gridSpan w:val="4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:rsidR="00681599" w:rsidRPr="00681599" w:rsidRDefault="00681599" w:rsidP="00AE0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1599" w:rsidRPr="00681599" w:rsidRDefault="00681599" w:rsidP="00AE0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 Провести диагностику</w:t>
            </w:r>
            <w:r w:rsidRPr="00681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заболеваний пародонта.</w:t>
            </w:r>
            <w:r w:rsidRPr="006815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Дать рекомендации пациенту по  профилактике</w:t>
            </w:r>
            <w:r w:rsidRPr="006815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81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заболеваний пародонта.</w:t>
            </w: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 Подобрать средства индивидуальной гигиены полости рта пациенту.</w:t>
            </w:r>
          </w:p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681599" w:rsidRPr="00681599" w:rsidTr="00C17BFC">
        <w:trPr>
          <w:gridAfter w:val="1"/>
          <w:wAfter w:w="35" w:type="dxa"/>
          <w:trHeight w:val="20"/>
        </w:trPr>
        <w:tc>
          <w:tcPr>
            <w:tcW w:w="2518" w:type="dxa"/>
            <w:gridSpan w:val="4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Составить таблицу: «Дифференциальная диагностика</w:t>
            </w:r>
            <w:r w:rsidRPr="00681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заболеваний пародонта</w:t>
            </w: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».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2487" w:rsidRPr="00681599" w:rsidTr="00C17BFC">
        <w:trPr>
          <w:gridAfter w:val="1"/>
          <w:wAfter w:w="35" w:type="dxa"/>
          <w:trHeight w:val="20"/>
        </w:trPr>
        <w:tc>
          <w:tcPr>
            <w:tcW w:w="10421" w:type="dxa"/>
            <w:gridSpan w:val="8"/>
          </w:tcPr>
          <w:p w:rsidR="00FF2487" w:rsidRPr="00681599" w:rsidRDefault="00FF2487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B4FEF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4FEF">
              <w:rPr>
                <w:rFonts w:ascii="Times New Roman" w:hAnsi="Times New Roman" w:cs="Times New Roman"/>
                <w:bCs/>
                <w:sz w:val="20"/>
                <w:szCs w:val="20"/>
              </w:rPr>
              <w:t>1-4,9; ПК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1.1-5.2</w:t>
            </w:r>
          </w:p>
        </w:tc>
      </w:tr>
      <w:tr w:rsidR="00681599" w:rsidRPr="00681599" w:rsidTr="00C17BFC">
        <w:trPr>
          <w:gridAfter w:val="1"/>
          <w:wAfter w:w="35" w:type="dxa"/>
          <w:trHeight w:val="20"/>
        </w:trPr>
        <w:tc>
          <w:tcPr>
            <w:tcW w:w="2518" w:type="dxa"/>
            <w:gridSpan w:val="4"/>
            <w:vMerge w:val="restart"/>
          </w:tcPr>
          <w:p w:rsidR="00681599" w:rsidRPr="00681599" w:rsidRDefault="00681599" w:rsidP="00AE0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sz w:val="20"/>
                <w:szCs w:val="20"/>
              </w:rPr>
              <w:t>Тема 6</w:t>
            </w:r>
          </w:p>
          <w:p w:rsidR="00681599" w:rsidRPr="00681599" w:rsidRDefault="00681599" w:rsidP="00AE0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81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681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Этиология, патогенез, диагностика, принципы лечения и профилактики </w:t>
            </w:r>
          </w:p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заболеваний слизистой оболочки полости рта»</w:t>
            </w:r>
          </w:p>
        </w:tc>
        <w:tc>
          <w:tcPr>
            <w:tcW w:w="5954" w:type="dxa"/>
            <w:gridSpan w:val="2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81599" w:rsidRPr="00681599" w:rsidTr="00C17BFC">
        <w:trPr>
          <w:gridAfter w:val="1"/>
          <w:wAfter w:w="35" w:type="dxa"/>
          <w:trHeight w:val="420"/>
        </w:trPr>
        <w:tc>
          <w:tcPr>
            <w:tcW w:w="2518" w:type="dxa"/>
            <w:gridSpan w:val="4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81599" w:rsidRPr="00681599" w:rsidRDefault="00681599" w:rsidP="00AE04E6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599" w:rsidRPr="00681599" w:rsidRDefault="00681599" w:rsidP="00AE04E6">
            <w:pPr>
              <w:snapToGrid w:val="0"/>
              <w:spacing w:after="0" w:line="240" w:lineRule="auto"/>
              <w:ind w:left="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</w:tcPr>
          <w:p w:rsidR="00681599" w:rsidRPr="00681599" w:rsidRDefault="00681599" w:rsidP="00AE0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Этиология, патогенез, диагностика ,принципы лечения и профилактики травматических поражений</w:t>
            </w:r>
            <w:r w:rsidRPr="00681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  <w:p w:rsidR="00681599" w:rsidRPr="00681599" w:rsidRDefault="00681599" w:rsidP="00AE04E6">
            <w:pPr>
              <w:snapToGrid w:val="0"/>
              <w:spacing w:after="0" w:line="240" w:lineRule="auto"/>
              <w:ind w:left="11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слизистой   оболочки полости рта,  аллергических заболеваний.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  <w:p w:rsidR="00681599" w:rsidRPr="00681599" w:rsidRDefault="00681599" w:rsidP="00AE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599" w:rsidRPr="00681599" w:rsidTr="00C17BFC">
        <w:trPr>
          <w:gridAfter w:val="1"/>
          <w:wAfter w:w="35" w:type="dxa"/>
          <w:trHeight w:val="480"/>
        </w:trPr>
        <w:tc>
          <w:tcPr>
            <w:tcW w:w="2518" w:type="dxa"/>
            <w:gridSpan w:val="4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81599" w:rsidRPr="00681599" w:rsidRDefault="00681599" w:rsidP="00AE04E6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1599" w:rsidRPr="00681599" w:rsidRDefault="00681599" w:rsidP="00AE04E6">
            <w:pPr>
              <w:snapToGrid w:val="0"/>
              <w:spacing w:after="0" w:line="240" w:lineRule="auto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681599" w:rsidRPr="00681599" w:rsidRDefault="00681599" w:rsidP="00AE0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Роль зубных протезов в возникновении и развитии </w:t>
            </w: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травматических поражений</w:t>
            </w:r>
            <w:r w:rsidRPr="006815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81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слизистой оболочки   </w:t>
            </w:r>
          </w:p>
          <w:p w:rsidR="00681599" w:rsidRPr="00681599" w:rsidRDefault="00681599" w:rsidP="00AE04E6">
            <w:pPr>
              <w:snapToGrid w:val="0"/>
              <w:spacing w:after="0" w:line="240" w:lineRule="auto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полости   рта,  аллергических заболеваний слизистой оболочки полости рта.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681599" w:rsidRPr="00681599" w:rsidRDefault="00681599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1599" w:rsidRPr="00681599" w:rsidTr="00C17BFC">
        <w:trPr>
          <w:gridAfter w:val="1"/>
          <w:wAfter w:w="35" w:type="dxa"/>
          <w:trHeight w:val="20"/>
        </w:trPr>
        <w:tc>
          <w:tcPr>
            <w:tcW w:w="2518" w:type="dxa"/>
            <w:gridSpan w:val="4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:rsidR="00681599" w:rsidRPr="00681599" w:rsidRDefault="00681599" w:rsidP="00AE04E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занятие.</w:t>
            </w: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 Дать рекомендации пациенту по  профилактике</w:t>
            </w:r>
            <w:r w:rsidRPr="0068159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81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заболеваний слизистой оболочки полости рта.</w:t>
            </w: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 Подобрать средства индивидуальной гигиены полости рта пациенту. Провести мероприятия по предупреждению распространения ВИЧ-инфекции, вирусного гепатита, венерических заболеваний на стоматологическом приеме.</w:t>
            </w:r>
          </w:p>
          <w:p w:rsidR="00681599" w:rsidRPr="00681599" w:rsidRDefault="00681599" w:rsidP="00AE04E6">
            <w:pPr>
              <w:tabs>
                <w:tab w:val="left" w:pos="2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681599" w:rsidRPr="00681599" w:rsidTr="00C17BFC">
        <w:trPr>
          <w:gridAfter w:val="1"/>
          <w:wAfter w:w="35" w:type="dxa"/>
          <w:trHeight w:val="20"/>
        </w:trPr>
        <w:tc>
          <w:tcPr>
            <w:tcW w:w="2518" w:type="dxa"/>
            <w:gridSpan w:val="4"/>
            <w:vMerge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:rsidR="00681599" w:rsidRPr="00681599" w:rsidRDefault="00681599" w:rsidP="00AE04E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  <w:r w:rsidRPr="00681599">
              <w:rPr>
                <w:rFonts w:ascii="Times New Roman" w:hAnsi="Times New Roman" w:cs="Times New Roman"/>
                <w:bCs/>
                <w:sz w:val="20"/>
                <w:szCs w:val="20"/>
              </w:rPr>
              <w:t>. Написать реферат на одну из тем: «</w:t>
            </w:r>
            <w:r w:rsidRPr="00681599">
              <w:rPr>
                <w:rFonts w:ascii="Times New Roman" w:hAnsi="Times New Roman" w:cs="Times New Roman"/>
                <w:sz w:val="20"/>
                <w:szCs w:val="20"/>
              </w:rPr>
              <w:t xml:space="preserve">  Изменения слизистой оболочки при ВИЧ - инфекции и вирусном гепатите. Проявления венерических  заболеваний на слизистой оболочке полости рта», « Профилактика заболеваний слизистой оболочки полости рта. Предупреждение распространения ВИЧ-инфекции, вирусного гепатита, венерических заболеваний на стоматологическом приеме».</w:t>
            </w:r>
          </w:p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2487" w:rsidRPr="00681599" w:rsidTr="00C17BFC">
        <w:trPr>
          <w:gridAfter w:val="1"/>
          <w:wAfter w:w="35" w:type="dxa"/>
          <w:trHeight w:val="20"/>
        </w:trPr>
        <w:tc>
          <w:tcPr>
            <w:tcW w:w="10421" w:type="dxa"/>
            <w:gridSpan w:val="8"/>
          </w:tcPr>
          <w:p w:rsidR="00FF2487" w:rsidRPr="00681599" w:rsidRDefault="00FF2487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B4FEF">
              <w:rPr>
                <w:rFonts w:ascii="Times New Roman" w:hAnsi="Times New Roman" w:cs="Times New Roman"/>
                <w:bCs/>
                <w:sz w:val="20"/>
                <w:szCs w:val="20"/>
              </w:rPr>
              <w:t>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B4FEF">
              <w:rPr>
                <w:rFonts w:ascii="Times New Roman" w:hAnsi="Times New Roman" w:cs="Times New Roman"/>
                <w:bCs/>
                <w:sz w:val="20"/>
                <w:szCs w:val="20"/>
              </w:rPr>
              <w:t>1-4,9; ПК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1.1-5.2</w:t>
            </w:r>
          </w:p>
        </w:tc>
      </w:tr>
      <w:tr w:rsidR="00681599" w:rsidRPr="00681599" w:rsidTr="00C17BFC">
        <w:trPr>
          <w:gridAfter w:val="1"/>
          <w:wAfter w:w="35" w:type="dxa"/>
          <w:trHeight w:val="20"/>
        </w:trPr>
        <w:tc>
          <w:tcPr>
            <w:tcW w:w="2518" w:type="dxa"/>
            <w:gridSpan w:val="4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2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815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86</w:t>
            </w:r>
          </w:p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681599" w:rsidRPr="00681599" w:rsidRDefault="00681599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AE04E6" w:rsidRDefault="00AE04E6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681599" w:rsidRPr="00C17BFC" w:rsidRDefault="00681599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FC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681599" w:rsidRPr="00C17BFC" w:rsidRDefault="00681599" w:rsidP="00C17BFC">
      <w:pPr>
        <w:pStyle w:val="a7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17BFC">
        <w:rPr>
          <w:rFonts w:ascii="Times New Roman" w:hAnsi="Times New Roman" w:cs="Times New Roman"/>
          <w:sz w:val="28"/>
          <w:szCs w:val="28"/>
        </w:rPr>
        <w:t xml:space="preserve">ознакомительный (узнавание ранее изученных объектов, свойств); </w:t>
      </w:r>
    </w:p>
    <w:p w:rsidR="00681599" w:rsidRDefault="00681599" w:rsidP="00C17BFC">
      <w:pPr>
        <w:pStyle w:val="a7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17BFC">
        <w:rPr>
          <w:rFonts w:ascii="Times New Roman" w:hAnsi="Times New Roman" w:cs="Times New Roman"/>
          <w:sz w:val="28"/>
          <w:szCs w:val="28"/>
        </w:rPr>
        <w:t>репродуктивный (выполнение деятельности по образцу, инструкции или под руководством)</w:t>
      </w:r>
    </w:p>
    <w:p w:rsidR="00681599" w:rsidRPr="00C17BFC" w:rsidRDefault="00681599" w:rsidP="00C17BFC">
      <w:pPr>
        <w:pStyle w:val="a7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  <w:sectPr w:rsidR="00681599" w:rsidRPr="00C17BFC" w:rsidSect="00FF13B7">
          <w:footerReference w:type="even" r:id="rId8"/>
          <w:footerReference w:type="default" r:id="rId9"/>
          <w:pgSz w:w="11907" w:h="16840"/>
          <w:pgMar w:top="1134" w:right="851" w:bottom="992" w:left="851" w:header="709" w:footer="709" w:gutter="0"/>
          <w:cols w:space="720"/>
          <w:titlePg/>
          <w:docGrid w:linePitch="299"/>
        </w:sectPr>
      </w:pPr>
      <w:r w:rsidRPr="00C17BFC">
        <w:rPr>
          <w:rFonts w:ascii="Times New Roman" w:hAnsi="Times New Roman" w:cs="Times New Roman"/>
          <w:sz w:val="28"/>
          <w:szCs w:val="28"/>
        </w:rPr>
        <w:t>продуктивный (планирование и самостоятельное выполнение деятельности, решение проблемных заданий)</w:t>
      </w:r>
    </w:p>
    <w:p w:rsidR="00681599" w:rsidRPr="00681599" w:rsidRDefault="00681599" w:rsidP="00AE04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aps/>
          <w:color w:val="365F91" w:themeColor="accent1" w:themeShade="BF"/>
          <w:sz w:val="28"/>
          <w:szCs w:val="28"/>
        </w:rPr>
      </w:pPr>
      <w:r w:rsidRPr="00681599">
        <w:rPr>
          <w:rFonts w:ascii="Times New Roman" w:eastAsiaTheme="majorEastAsia" w:hAnsi="Times New Roman" w:cs="Times New Roman"/>
          <w:b/>
          <w:bCs/>
          <w:caps/>
          <w:color w:val="365F91" w:themeColor="accent1" w:themeShade="BF"/>
          <w:sz w:val="28"/>
          <w:szCs w:val="28"/>
        </w:rPr>
        <w:lastRenderedPageBreak/>
        <w:t>3. условия реализации программы дисциплины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599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81599" w:rsidRPr="00B63D46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81599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</w:t>
      </w:r>
      <w:r w:rsidR="00B63D46">
        <w:rPr>
          <w:rFonts w:ascii="Times New Roman" w:hAnsi="Times New Roman" w:cs="Times New Roman"/>
          <w:bCs/>
          <w:sz w:val="28"/>
          <w:szCs w:val="28"/>
        </w:rPr>
        <w:t xml:space="preserve"> Стоматологические заболевания</w:t>
      </w:r>
      <w:r w:rsidRPr="00681599">
        <w:rPr>
          <w:rFonts w:ascii="Times New Roman" w:hAnsi="Times New Roman" w:cs="Times New Roman"/>
          <w:bCs/>
          <w:sz w:val="28"/>
          <w:szCs w:val="28"/>
        </w:rPr>
        <w:t>.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599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учебного кабинета: 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Стол преподавателя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 xml:space="preserve">Столы учебные 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Стулья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Классная доска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Стоматологическая установка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Стоматологическое кресло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Стоматологический стул врача-стоматолога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 xml:space="preserve"> Стоматологический столик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Инструментальный медицинский шкаф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Стерилизатор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Сухожаровой шкаф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Холодильник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Диагностическая аппаратура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Кушетка медицинская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Раковина со смесителем горячей и холодной воды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Зеркало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Шкаф для хранения наглядных пособий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Шкаф для одежды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Аппарат ЭОД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Бикс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Аппарат для снятия зубных отложений (ультразвуковой)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Тонометр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Фонендоскоп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Емкости для обработки инструментария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Лампа полимеризационная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 xml:space="preserve">Очки защитные 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Очки защитные для работы с фотокомпозитом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Стоматологический инструментарий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Предметы гигиены полости рта: зубные щетки, флоссы, зубочистки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Модели челюстей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1599">
        <w:rPr>
          <w:rFonts w:ascii="Times New Roman" w:hAnsi="Times New Roman" w:cs="Times New Roman"/>
        </w:rPr>
        <w:t>Муляж головы человека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81599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средства обучения: 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Телевизор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81599">
        <w:rPr>
          <w:rFonts w:ascii="Times New Roman" w:hAnsi="Times New Roman" w:cs="Times New Roman"/>
        </w:rPr>
        <w:t>Компьютер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599" w:rsidRPr="00681599" w:rsidRDefault="00681599" w:rsidP="00AE04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</w:rPr>
      </w:pPr>
    </w:p>
    <w:p w:rsidR="00681599" w:rsidRPr="00681599" w:rsidRDefault="00681599" w:rsidP="00AE04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</w:rPr>
      </w:pPr>
    </w:p>
    <w:p w:rsidR="00681599" w:rsidRPr="00681599" w:rsidRDefault="00681599" w:rsidP="00AE04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</w:rPr>
      </w:pPr>
    </w:p>
    <w:p w:rsidR="00681599" w:rsidRPr="00681599" w:rsidRDefault="00681599" w:rsidP="00AE04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</w:rPr>
      </w:pPr>
    </w:p>
    <w:p w:rsidR="00681599" w:rsidRPr="00681599" w:rsidRDefault="00681599" w:rsidP="00AE04E6">
      <w:pPr>
        <w:keepLines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olor w:val="365F91" w:themeColor="accent1" w:themeShade="BF"/>
          <w:sz w:val="28"/>
          <w:szCs w:val="28"/>
        </w:rPr>
      </w:pPr>
      <w:r w:rsidRPr="0068159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lastRenderedPageBreak/>
        <w:t>3.2. Информационное обеспечение обучения</w:t>
      </w: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599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Pr="006815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81599" w:rsidRPr="00681599" w:rsidRDefault="00681599" w:rsidP="00AE0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599">
        <w:rPr>
          <w:rFonts w:ascii="Times New Roman" w:hAnsi="Times New Roman" w:cs="Times New Roman"/>
          <w:sz w:val="28"/>
          <w:szCs w:val="28"/>
        </w:rPr>
        <w:t>1.Макеева И.М. и др. Болезни зубов и полости рта,2015 ЭБС          «Консультант студента медицинского колледжа» Геотар</w:t>
      </w:r>
    </w:p>
    <w:p w:rsidR="00681599" w:rsidRPr="00681599" w:rsidRDefault="00681599" w:rsidP="00AE0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599">
        <w:rPr>
          <w:rFonts w:ascii="Times New Roman" w:hAnsi="Times New Roman" w:cs="Times New Roman"/>
          <w:sz w:val="28"/>
          <w:szCs w:val="28"/>
        </w:rPr>
        <w:t>2.Митрофаненко В.П.Анатомия, физиология и биомеханика зубочелюстной системы: Учебное пособие 2016,</w:t>
      </w:r>
      <w:r w:rsidRPr="006815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81599">
        <w:rPr>
          <w:rFonts w:ascii="Times New Roman" w:hAnsi="Times New Roman" w:cs="Times New Roman"/>
          <w:sz w:val="28"/>
          <w:szCs w:val="28"/>
        </w:rPr>
        <w:t>ЭБС «Лань»</w:t>
      </w:r>
    </w:p>
    <w:p w:rsidR="00681599" w:rsidRPr="00681599" w:rsidRDefault="00681599" w:rsidP="00AE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599">
        <w:rPr>
          <w:rFonts w:ascii="Times New Roman" w:hAnsi="Times New Roman" w:cs="Times New Roman"/>
          <w:sz w:val="28"/>
          <w:szCs w:val="28"/>
        </w:rPr>
        <w:t>3.Муравянникова Ж.Г. Основы стоматологической физиотерапии. ПМ.01. Диагностика и профилактика стоматологических заболеваний 2017,</w:t>
      </w:r>
      <w:r w:rsidRPr="006815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81599">
        <w:rPr>
          <w:rFonts w:ascii="Times New Roman" w:hAnsi="Times New Roman" w:cs="Times New Roman"/>
          <w:sz w:val="32"/>
          <w:szCs w:val="32"/>
        </w:rPr>
        <w:t>ЭБС «Лань»</w:t>
      </w:r>
    </w:p>
    <w:p w:rsidR="00681599" w:rsidRPr="00681599" w:rsidRDefault="00681599" w:rsidP="00AE0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  Н.Н. Бажанов «Стоматология», М., Медицина, 2015 г.</w:t>
      </w:r>
    </w:p>
    <w:p w:rsidR="00681599" w:rsidRPr="00681599" w:rsidRDefault="00681599" w:rsidP="00AE0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599">
        <w:rPr>
          <w:rFonts w:ascii="Times New Roman" w:eastAsia="Times New Roman" w:hAnsi="Times New Roman" w:cs="Times New Roman"/>
          <w:sz w:val="28"/>
          <w:szCs w:val="28"/>
          <w:lang w:eastAsia="ru-RU"/>
        </w:rPr>
        <w:t>5. Е.И. Боровский, В.Н. Копейкин, А.А. Колесов «Стоматология», М. Медицина, 2016 г.</w:t>
      </w:r>
    </w:p>
    <w:p w:rsidR="00681599" w:rsidRPr="00681599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599" w:rsidRPr="00681599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 ресурсы:</w:t>
      </w:r>
    </w:p>
    <w:p w:rsidR="00681599" w:rsidRPr="00681599" w:rsidRDefault="00681599" w:rsidP="00AE04E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Официальный сайт Министерства здравоохранения и социального развития РФ (</w:t>
      </w:r>
      <w:hyperlink r:id="rId10" w:history="1">
        <w:r w:rsidRPr="0068159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8159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68159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minzdravsoc</w:t>
        </w:r>
        <w:r w:rsidRPr="0068159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68159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6815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81599" w:rsidRPr="00681599" w:rsidRDefault="004B4765" w:rsidP="00AE04E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681599" w:rsidRPr="00681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www.stom21vek.ru/html/stom_0.html</w:t>
        </w:r>
      </w:hyperlink>
    </w:p>
    <w:p w:rsidR="00681599" w:rsidRPr="00681599" w:rsidRDefault="004B4765" w:rsidP="00AE04E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681599" w:rsidRPr="00681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www.medicus.ru/stomatology/pats/</w:t>
        </w:r>
      </w:hyperlink>
    </w:p>
    <w:p w:rsidR="00681599" w:rsidRPr="00681599" w:rsidRDefault="004B4765" w:rsidP="00AE04E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681599" w:rsidRPr="00681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www.pvldent.ru/news/350.news</w:t>
        </w:r>
      </w:hyperlink>
    </w:p>
    <w:p w:rsidR="00681599" w:rsidRPr="00681599" w:rsidRDefault="004B4765" w:rsidP="00AE04E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681599" w:rsidRPr="00681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www.pvldent.ru/news/350.news</w:t>
        </w:r>
      </w:hyperlink>
    </w:p>
    <w:p w:rsidR="00681599" w:rsidRPr="00681599" w:rsidRDefault="004B4765" w:rsidP="00AE04E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681599" w:rsidRPr="00681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www.medicus.ru/stomatology/pats/</w:t>
        </w:r>
      </w:hyperlink>
    </w:p>
    <w:p w:rsidR="00681599" w:rsidRPr="00681599" w:rsidRDefault="004B4765" w:rsidP="00AE04E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681599" w:rsidRPr="00681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www.russia-on.ru/15494</w:t>
        </w:r>
      </w:hyperlink>
    </w:p>
    <w:p w:rsidR="00681599" w:rsidRPr="00681599" w:rsidRDefault="004B4765" w:rsidP="00AE04E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681599" w:rsidRPr="00681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www.e-stomatology.ru/</w:t>
        </w:r>
      </w:hyperlink>
    </w:p>
    <w:p w:rsidR="00681599" w:rsidRPr="00681599" w:rsidRDefault="004B4765" w:rsidP="00AE04E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681599" w:rsidRPr="00681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www.stomatolog-med.ru/</w:t>
        </w:r>
      </w:hyperlink>
    </w:p>
    <w:p w:rsidR="00681599" w:rsidRPr="00681599" w:rsidRDefault="00681599" w:rsidP="00AE0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15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81599" w:rsidRPr="00681599" w:rsidRDefault="00681599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599" w:rsidRPr="00681599" w:rsidRDefault="00681599" w:rsidP="00AE04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aps/>
          <w:color w:val="365F91" w:themeColor="accent1" w:themeShade="BF"/>
          <w:sz w:val="28"/>
          <w:szCs w:val="28"/>
        </w:rPr>
      </w:pPr>
    </w:p>
    <w:p w:rsidR="00681599" w:rsidRPr="00681599" w:rsidRDefault="00681599" w:rsidP="00AE04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aps/>
          <w:color w:val="365F91" w:themeColor="accent1" w:themeShade="BF"/>
          <w:sz w:val="28"/>
          <w:szCs w:val="28"/>
        </w:rPr>
      </w:pPr>
    </w:p>
    <w:p w:rsidR="00681599" w:rsidRDefault="00681599" w:rsidP="00AE04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aps/>
          <w:color w:val="365F91" w:themeColor="accent1" w:themeShade="BF"/>
          <w:sz w:val="28"/>
          <w:szCs w:val="28"/>
        </w:rPr>
      </w:pPr>
    </w:p>
    <w:p w:rsidR="00AE04E6" w:rsidRDefault="00AE04E6" w:rsidP="00AE04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aps/>
          <w:color w:val="365F91" w:themeColor="accent1" w:themeShade="BF"/>
          <w:sz w:val="28"/>
          <w:szCs w:val="28"/>
        </w:rPr>
      </w:pPr>
    </w:p>
    <w:p w:rsidR="00AE04E6" w:rsidRDefault="00AE04E6" w:rsidP="00AE04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aps/>
          <w:color w:val="365F91" w:themeColor="accent1" w:themeShade="BF"/>
          <w:sz w:val="28"/>
          <w:szCs w:val="28"/>
        </w:rPr>
      </w:pPr>
    </w:p>
    <w:p w:rsidR="00AE04E6" w:rsidRDefault="00AE04E6" w:rsidP="00AE04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aps/>
          <w:color w:val="365F91" w:themeColor="accent1" w:themeShade="BF"/>
          <w:sz w:val="28"/>
          <w:szCs w:val="28"/>
        </w:rPr>
      </w:pPr>
    </w:p>
    <w:p w:rsidR="00AE04E6" w:rsidRDefault="00AE04E6" w:rsidP="00AE04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aps/>
          <w:color w:val="365F91" w:themeColor="accent1" w:themeShade="BF"/>
          <w:sz w:val="28"/>
          <w:szCs w:val="28"/>
        </w:rPr>
      </w:pPr>
    </w:p>
    <w:p w:rsidR="00AE04E6" w:rsidRDefault="00AE04E6" w:rsidP="00AE04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aps/>
          <w:color w:val="365F91" w:themeColor="accent1" w:themeShade="BF"/>
          <w:sz w:val="28"/>
          <w:szCs w:val="28"/>
        </w:rPr>
      </w:pPr>
    </w:p>
    <w:p w:rsidR="00AE04E6" w:rsidRPr="00681599" w:rsidRDefault="00AE04E6" w:rsidP="00AE04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aps/>
          <w:color w:val="365F91" w:themeColor="accent1" w:themeShade="BF"/>
          <w:sz w:val="28"/>
          <w:szCs w:val="28"/>
        </w:rPr>
      </w:pPr>
    </w:p>
    <w:p w:rsidR="00681599" w:rsidRPr="00681599" w:rsidRDefault="00681599" w:rsidP="00AE04E6">
      <w:pPr>
        <w:spacing w:after="0" w:line="240" w:lineRule="auto"/>
      </w:pPr>
    </w:p>
    <w:p w:rsidR="00681599" w:rsidRPr="00681599" w:rsidRDefault="00681599" w:rsidP="00AE04E6">
      <w:pPr>
        <w:spacing w:after="0" w:line="240" w:lineRule="auto"/>
      </w:pPr>
    </w:p>
    <w:p w:rsidR="00681599" w:rsidRPr="00681599" w:rsidRDefault="00681599" w:rsidP="00AE04E6">
      <w:pPr>
        <w:spacing w:after="0" w:line="240" w:lineRule="auto"/>
      </w:pPr>
    </w:p>
    <w:p w:rsidR="00681599" w:rsidRPr="00681599" w:rsidRDefault="00681599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1BC" w:rsidRPr="00B63D46" w:rsidRDefault="008C51BC" w:rsidP="00AE04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aps/>
          <w:sz w:val="28"/>
          <w:szCs w:val="28"/>
        </w:rPr>
      </w:pPr>
      <w:r w:rsidRPr="00B63D46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8C51BC" w:rsidRPr="00B63D46" w:rsidRDefault="008C51BC" w:rsidP="00AE04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aps/>
          <w:color w:val="365F91" w:themeColor="accent1" w:themeShade="BF"/>
          <w:sz w:val="28"/>
          <w:szCs w:val="28"/>
        </w:rPr>
      </w:pPr>
      <w:r w:rsidRPr="00B63D46">
        <w:rPr>
          <w:rFonts w:ascii="Times New Roman" w:eastAsiaTheme="majorEastAsia" w:hAnsi="Times New Roman" w:cs="Times New Roman"/>
          <w:b/>
          <w:bCs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</w:t>
      </w:r>
      <w:r w:rsidRPr="0068159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t>.</w:t>
      </w:r>
    </w:p>
    <w:p w:rsidR="008C51BC" w:rsidRPr="00681599" w:rsidRDefault="008C51BC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8C51BC" w:rsidRPr="00681599" w:rsidTr="00AE04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BC" w:rsidRPr="00681599" w:rsidRDefault="008C51BC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599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8C51BC" w:rsidRPr="00681599" w:rsidRDefault="008C51BC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599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1BC" w:rsidRPr="00681599" w:rsidRDefault="008C51BC" w:rsidP="00AE0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599">
              <w:rPr>
                <w:rFonts w:ascii="Times New Roman" w:hAnsi="Times New Roman" w:cs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C51BC" w:rsidRPr="00681599" w:rsidTr="00AE04E6">
        <w:trPr>
          <w:trHeight w:val="75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1BC" w:rsidRPr="00B63D46" w:rsidRDefault="008C51BC" w:rsidP="00AE0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46">
              <w:rPr>
                <w:rFonts w:ascii="Times New Roman" w:hAnsi="Times New Roman" w:cs="Times New Roman"/>
                <w:b/>
                <w:sz w:val="28"/>
                <w:szCs w:val="28"/>
              </w:rPr>
              <w:t>Освоенные умения:</w:t>
            </w:r>
          </w:p>
          <w:p w:rsidR="008C51BC" w:rsidRPr="00B63D46" w:rsidRDefault="008C51BC" w:rsidP="00AE04E6">
            <w:pPr>
              <w:pStyle w:val="a7"/>
              <w:numPr>
                <w:ilvl w:val="0"/>
                <w:numId w:val="8"/>
              </w:numPr>
              <w:tabs>
                <w:tab w:val="left" w:pos="50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63D46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индивидуальной гигиены полости рта;</w:t>
            </w:r>
          </w:p>
          <w:p w:rsidR="008C51BC" w:rsidRPr="00B63D46" w:rsidRDefault="008C51BC" w:rsidP="00AE04E6">
            <w:pPr>
              <w:pStyle w:val="a7"/>
              <w:numPr>
                <w:ilvl w:val="0"/>
                <w:numId w:val="8"/>
              </w:num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D46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о заболеваниях полости рта при планировании конструкции протезов.</w:t>
            </w:r>
          </w:p>
          <w:p w:rsidR="008C51BC" w:rsidRPr="00B63D46" w:rsidRDefault="008C51BC" w:rsidP="00AE04E6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63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усвоенные знания</w:t>
            </w:r>
            <w:r w:rsidRPr="00B63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1BC" w:rsidRPr="00B63D46" w:rsidRDefault="008C51BC" w:rsidP="00AE04E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D46">
              <w:rPr>
                <w:rFonts w:ascii="Times New Roman" w:hAnsi="Times New Roman" w:cs="Times New Roman"/>
                <w:sz w:val="28"/>
                <w:szCs w:val="28"/>
              </w:rPr>
              <w:t>этиологию, патогенез, диагностику</w:t>
            </w:r>
          </w:p>
          <w:p w:rsidR="008C51BC" w:rsidRPr="00B63D46" w:rsidRDefault="008C51BC" w:rsidP="00AE04E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D46">
              <w:rPr>
                <w:rFonts w:ascii="Times New Roman" w:hAnsi="Times New Roman" w:cs="Times New Roman"/>
                <w:sz w:val="28"/>
                <w:szCs w:val="28"/>
              </w:rPr>
              <w:t>принципы лечения и профилактики</w:t>
            </w:r>
          </w:p>
          <w:p w:rsidR="008C51BC" w:rsidRPr="00B63D46" w:rsidRDefault="008C51BC" w:rsidP="00AE04E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D46">
              <w:rPr>
                <w:rFonts w:ascii="Times New Roman" w:hAnsi="Times New Roman" w:cs="Times New Roman"/>
                <w:sz w:val="28"/>
                <w:szCs w:val="28"/>
              </w:rPr>
              <w:t>основных стоматологических</w:t>
            </w:r>
          </w:p>
          <w:p w:rsidR="008C51BC" w:rsidRPr="00B63D46" w:rsidRDefault="008C51BC" w:rsidP="00AE04E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D46">
              <w:rPr>
                <w:rFonts w:ascii="Times New Roman" w:hAnsi="Times New Roman" w:cs="Times New Roman"/>
                <w:sz w:val="28"/>
                <w:szCs w:val="28"/>
              </w:rPr>
              <w:t>заболеваний;</w:t>
            </w:r>
          </w:p>
          <w:p w:rsidR="008C51BC" w:rsidRPr="00B63D46" w:rsidRDefault="008C51BC" w:rsidP="00AE04E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D46">
              <w:rPr>
                <w:rFonts w:ascii="Times New Roman" w:hAnsi="Times New Roman" w:cs="Times New Roman"/>
                <w:sz w:val="28"/>
                <w:szCs w:val="28"/>
              </w:rPr>
              <w:t>структуру стоматологической помощи населению;</w:t>
            </w:r>
          </w:p>
          <w:p w:rsidR="008C51BC" w:rsidRPr="00B63D46" w:rsidRDefault="008C51BC" w:rsidP="00AE04E6">
            <w:pPr>
              <w:pStyle w:val="a7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D46">
              <w:rPr>
                <w:rFonts w:ascii="Times New Roman" w:hAnsi="Times New Roman" w:cs="Times New Roman"/>
                <w:sz w:val="28"/>
                <w:szCs w:val="28"/>
              </w:rPr>
              <w:t>роль зубных протезов в возникновении</w:t>
            </w:r>
          </w:p>
          <w:p w:rsidR="008C51BC" w:rsidRPr="00B63D46" w:rsidRDefault="008C51BC" w:rsidP="00AE04E6">
            <w:pPr>
              <w:pStyle w:val="a7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D46">
              <w:rPr>
                <w:rFonts w:ascii="Times New Roman" w:hAnsi="Times New Roman" w:cs="Times New Roman"/>
                <w:sz w:val="28"/>
                <w:szCs w:val="28"/>
              </w:rPr>
              <w:t>развитии стоматологически</w:t>
            </w:r>
          </w:p>
          <w:p w:rsidR="008C51BC" w:rsidRPr="00B63D46" w:rsidRDefault="008C51BC" w:rsidP="00AE04E6">
            <w:pPr>
              <w:pStyle w:val="a7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D46">
              <w:rPr>
                <w:rFonts w:ascii="Times New Roman" w:hAnsi="Times New Roman" w:cs="Times New Roman"/>
                <w:sz w:val="28"/>
                <w:szCs w:val="28"/>
              </w:rPr>
              <w:t>заболеваний (кариес, пародонтиты, патологические изменения слизистой оболочки полости рта).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1BC" w:rsidRPr="00B63D46" w:rsidRDefault="008C51BC" w:rsidP="00AE0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1.Фронтальный опрос</w:t>
            </w:r>
          </w:p>
          <w:p w:rsidR="008C51BC" w:rsidRPr="00681599" w:rsidRDefault="008C51BC" w:rsidP="00AE0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2.Задания в тестовой форме.</w:t>
            </w:r>
          </w:p>
          <w:p w:rsidR="008C51BC" w:rsidRPr="00681599" w:rsidRDefault="008C51BC" w:rsidP="00AE04E6">
            <w:pPr>
              <w:widowControl w:val="0"/>
              <w:suppressAutoHyphens/>
              <w:spacing w:after="0" w:line="240" w:lineRule="auto"/>
              <w:ind w:left="252" w:hanging="25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3.Решение ситуационных задач.</w:t>
            </w:r>
          </w:p>
          <w:p w:rsidR="008C51BC" w:rsidRPr="00681599" w:rsidRDefault="008C51BC" w:rsidP="00AE04E6">
            <w:pPr>
              <w:widowControl w:val="0"/>
              <w:suppressAutoHyphens/>
              <w:spacing w:after="0" w:line="240" w:lineRule="auto"/>
              <w:ind w:left="252" w:hanging="25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Экспертная оценка на практическом занятии </w:t>
            </w:r>
          </w:p>
          <w:p w:rsidR="008C51BC" w:rsidRPr="00681599" w:rsidRDefault="008C51BC" w:rsidP="00AE04E6">
            <w:pPr>
              <w:widowControl w:val="0"/>
              <w:suppressAutoHyphens/>
              <w:spacing w:after="0" w:line="240" w:lineRule="auto"/>
              <w:ind w:left="252" w:hanging="25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bCs/>
                <w:sz w:val="28"/>
                <w:szCs w:val="28"/>
              </w:rPr>
              <w:t>5. Дифференцированный зачет.</w:t>
            </w:r>
          </w:p>
          <w:p w:rsidR="008C51BC" w:rsidRPr="00681599" w:rsidRDefault="008C51BC" w:rsidP="00AE04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C51BC" w:rsidRPr="00681599" w:rsidRDefault="008C51BC" w:rsidP="00AE0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:rsidR="008C51BC" w:rsidRPr="00681599" w:rsidRDefault="008C51BC" w:rsidP="00AE04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8C51BC" w:rsidRPr="00681599" w:rsidRDefault="008C51BC" w:rsidP="00AE04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8C51BC" w:rsidRDefault="008C51BC" w:rsidP="00AE04E6">
      <w:pPr>
        <w:tabs>
          <w:tab w:val="left" w:pos="3752"/>
        </w:tabs>
        <w:spacing w:after="0" w:line="240" w:lineRule="auto"/>
        <w:rPr>
          <w:rFonts w:ascii="Times New Roman" w:hAnsi="Times New Roman" w:cs="Times New Roman"/>
        </w:rPr>
      </w:pPr>
    </w:p>
    <w:p w:rsidR="00AE04E6" w:rsidRDefault="00AE04E6" w:rsidP="00AE04E6">
      <w:pPr>
        <w:tabs>
          <w:tab w:val="left" w:pos="3752"/>
        </w:tabs>
        <w:spacing w:after="0" w:line="240" w:lineRule="auto"/>
        <w:rPr>
          <w:rFonts w:ascii="Times New Roman" w:hAnsi="Times New Roman" w:cs="Times New Roman"/>
        </w:rPr>
      </w:pPr>
    </w:p>
    <w:p w:rsidR="00AE04E6" w:rsidRDefault="00AE04E6" w:rsidP="00AE04E6">
      <w:pPr>
        <w:tabs>
          <w:tab w:val="left" w:pos="3752"/>
        </w:tabs>
        <w:spacing w:after="0" w:line="240" w:lineRule="auto"/>
        <w:rPr>
          <w:rFonts w:ascii="Times New Roman" w:hAnsi="Times New Roman" w:cs="Times New Roman"/>
        </w:rPr>
      </w:pPr>
    </w:p>
    <w:p w:rsidR="00AE04E6" w:rsidRDefault="00AE04E6" w:rsidP="00AE04E6">
      <w:pPr>
        <w:tabs>
          <w:tab w:val="left" w:pos="3752"/>
        </w:tabs>
        <w:spacing w:after="0" w:line="240" w:lineRule="auto"/>
        <w:rPr>
          <w:rFonts w:ascii="Times New Roman" w:hAnsi="Times New Roman" w:cs="Times New Roman"/>
        </w:rPr>
      </w:pPr>
    </w:p>
    <w:p w:rsidR="00AE04E6" w:rsidRPr="00681599" w:rsidRDefault="00AE04E6" w:rsidP="00AE04E6">
      <w:pPr>
        <w:tabs>
          <w:tab w:val="left" w:pos="3752"/>
        </w:tabs>
        <w:spacing w:after="0" w:line="240" w:lineRule="auto"/>
        <w:rPr>
          <w:rFonts w:ascii="Times New Roman" w:hAnsi="Times New Roman" w:cs="Times New Roman"/>
        </w:rPr>
      </w:pPr>
    </w:p>
    <w:p w:rsidR="008C51BC" w:rsidRPr="00681599" w:rsidRDefault="008C51BC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1BC" w:rsidRPr="00681599" w:rsidRDefault="008C51BC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1BC" w:rsidRPr="00681599" w:rsidRDefault="008C51BC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1BC" w:rsidRPr="00681599" w:rsidRDefault="008C51BC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1BC" w:rsidRDefault="008C51BC" w:rsidP="00AE0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 05 </w:t>
      </w:r>
      <w:r w:rsidRPr="00681599">
        <w:rPr>
          <w:rFonts w:ascii="Times New Roman" w:hAnsi="Times New Roman" w:cs="Times New Roman"/>
          <w:sz w:val="28"/>
          <w:szCs w:val="28"/>
        </w:rPr>
        <w:t>Стоматологические заболевания.</w:t>
      </w:r>
      <w:r w:rsidRPr="00B63D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1BC" w:rsidRPr="00B63D46" w:rsidRDefault="008C51BC" w:rsidP="00AE0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99">
        <w:rPr>
          <w:rFonts w:ascii="Times New Roman" w:hAnsi="Times New Roman" w:cs="Times New Roman"/>
          <w:b/>
          <w:sz w:val="28"/>
          <w:szCs w:val="28"/>
        </w:rPr>
        <w:t>Тематический план теоретических занятий</w:t>
      </w:r>
    </w:p>
    <w:p w:rsidR="008C51BC" w:rsidRPr="00681599" w:rsidRDefault="008C51BC" w:rsidP="00AE0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599">
        <w:rPr>
          <w:rFonts w:ascii="Times New Roman" w:hAnsi="Times New Roman" w:cs="Times New Roman"/>
          <w:sz w:val="28"/>
          <w:szCs w:val="28"/>
        </w:rPr>
        <w:t>Специальность: 310205 Стоматология ортопедическая.</w:t>
      </w:r>
    </w:p>
    <w:p w:rsidR="008C51BC" w:rsidRPr="00681599" w:rsidRDefault="008C51BC" w:rsidP="00AE0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81599">
        <w:rPr>
          <w:rFonts w:ascii="Times New Roman" w:hAnsi="Times New Roman" w:cs="Times New Roman"/>
          <w:b/>
          <w:sz w:val="28"/>
          <w:szCs w:val="28"/>
        </w:rPr>
        <w:t xml:space="preserve"> курс, 3-4 семестр</w:t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776"/>
        <w:gridCol w:w="7865"/>
        <w:gridCol w:w="930"/>
      </w:tblGrid>
      <w:tr w:rsidR="008C51BC" w:rsidRPr="00681599" w:rsidTr="008C51BC">
        <w:tc>
          <w:tcPr>
            <w:tcW w:w="405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09" w:type="pct"/>
          </w:tcPr>
          <w:p w:rsidR="008C51BC" w:rsidRPr="00B63D46" w:rsidRDefault="008C51BC" w:rsidP="00AE0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4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486" w:type="pct"/>
            <w:vAlign w:val="center"/>
          </w:tcPr>
          <w:p w:rsidR="008C51BC" w:rsidRPr="00B63D46" w:rsidRDefault="008C51BC" w:rsidP="00AE0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4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</w:t>
            </w:r>
            <w:r w:rsidRPr="00B63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во часов</w:t>
            </w:r>
          </w:p>
        </w:tc>
      </w:tr>
      <w:tr w:rsidR="008C51BC" w:rsidRPr="00681599" w:rsidTr="008C51BC">
        <w:tc>
          <w:tcPr>
            <w:tcW w:w="405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9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Организация стоматологической помощи; структура стоматологической клиники; организация работы ортопедического отделения</w:t>
            </w:r>
          </w:p>
        </w:tc>
        <w:tc>
          <w:tcPr>
            <w:tcW w:w="486" w:type="pct"/>
            <w:vAlign w:val="center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8C51BC" w:rsidRPr="00681599" w:rsidTr="008C51BC">
        <w:tc>
          <w:tcPr>
            <w:tcW w:w="405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9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Асептика и антисептика в стоматологических учреждениях; гигиенические требования к организации помещений; обработка слепков</w:t>
            </w:r>
          </w:p>
        </w:tc>
        <w:tc>
          <w:tcPr>
            <w:tcW w:w="486" w:type="pct"/>
            <w:vAlign w:val="center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8C51BC" w:rsidRPr="00681599" w:rsidTr="008C51BC">
        <w:tc>
          <w:tcPr>
            <w:tcW w:w="405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9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Стоматологический инструментарий</w:t>
            </w:r>
          </w:p>
        </w:tc>
        <w:tc>
          <w:tcPr>
            <w:tcW w:w="486" w:type="pct"/>
            <w:vAlign w:val="center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8C51BC" w:rsidRPr="00681599" w:rsidTr="008C51BC">
        <w:tc>
          <w:tcPr>
            <w:tcW w:w="405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9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Этиология, патогенез кариеса зубов</w:t>
            </w:r>
          </w:p>
        </w:tc>
        <w:tc>
          <w:tcPr>
            <w:tcW w:w="486" w:type="pct"/>
            <w:vAlign w:val="center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8C51BC" w:rsidRPr="00681599" w:rsidTr="008C51BC">
        <w:tc>
          <w:tcPr>
            <w:tcW w:w="405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9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Обследование стоматологического больного, осмотр полости рта, заполнение истории болезни</w:t>
            </w:r>
          </w:p>
        </w:tc>
        <w:tc>
          <w:tcPr>
            <w:tcW w:w="486" w:type="pct"/>
            <w:vAlign w:val="center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8C51BC" w:rsidRPr="00681599" w:rsidTr="008C51BC">
        <w:tc>
          <w:tcPr>
            <w:tcW w:w="405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09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Принципы лечения кариеса зубов</w:t>
            </w:r>
          </w:p>
        </w:tc>
        <w:tc>
          <w:tcPr>
            <w:tcW w:w="486" w:type="pct"/>
            <w:vAlign w:val="center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8C51BC" w:rsidRPr="00681599" w:rsidTr="008C51BC">
        <w:tc>
          <w:tcPr>
            <w:tcW w:w="405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9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Профилактика кариеса зубов</w:t>
            </w:r>
          </w:p>
        </w:tc>
        <w:tc>
          <w:tcPr>
            <w:tcW w:w="486" w:type="pct"/>
            <w:vAlign w:val="center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8C51BC" w:rsidRPr="00681599" w:rsidTr="008C51BC">
        <w:tc>
          <w:tcPr>
            <w:tcW w:w="405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09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Этиология, патогенез, диагностика болезней твердых тканей зубов некариозного происхождения</w:t>
            </w:r>
          </w:p>
        </w:tc>
        <w:tc>
          <w:tcPr>
            <w:tcW w:w="486" w:type="pct"/>
            <w:vAlign w:val="center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8C51BC" w:rsidRPr="00681599" w:rsidTr="008C51BC">
        <w:tc>
          <w:tcPr>
            <w:tcW w:w="405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09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Принципы лечения и профилактики болезней твердых тканей зубов некариозного происхождения</w:t>
            </w:r>
          </w:p>
        </w:tc>
        <w:tc>
          <w:tcPr>
            <w:tcW w:w="486" w:type="pct"/>
            <w:vAlign w:val="center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8C51BC" w:rsidRPr="00681599" w:rsidTr="008C51BC">
        <w:tc>
          <w:tcPr>
            <w:tcW w:w="405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09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Этиология, патогенез, диагностика, принципы лечения и профилактики пульпита и периодонтита</w:t>
            </w:r>
          </w:p>
        </w:tc>
        <w:tc>
          <w:tcPr>
            <w:tcW w:w="486" w:type="pct"/>
            <w:vAlign w:val="center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8C51BC" w:rsidRPr="00681599" w:rsidTr="008C51BC">
        <w:tc>
          <w:tcPr>
            <w:tcW w:w="405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09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Этиология, патогенез, диагностика, принципы лечения и профилактики гингивита, пародонтита</w:t>
            </w:r>
          </w:p>
        </w:tc>
        <w:tc>
          <w:tcPr>
            <w:tcW w:w="486" w:type="pct"/>
            <w:vAlign w:val="center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 xml:space="preserve">   2ч</w:t>
            </w:r>
          </w:p>
        </w:tc>
      </w:tr>
      <w:tr w:rsidR="008C51BC" w:rsidRPr="00681599" w:rsidTr="008C51BC">
        <w:tc>
          <w:tcPr>
            <w:tcW w:w="405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09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Роль зубных протезов в возникновении и развитии гингивита, пародонтита</w:t>
            </w:r>
          </w:p>
        </w:tc>
        <w:tc>
          <w:tcPr>
            <w:tcW w:w="486" w:type="pct"/>
            <w:vAlign w:val="center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 xml:space="preserve">   2ч</w:t>
            </w:r>
          </w:p>
        </w:tc>
      </w:tr>
      <w:tr w:rsidR="008C51BC" w:rsidRPr="00681599" w:rsidTr="008C51BC">
        <w:tc>
          <w:tcPr>
            <w:tcW w:w="405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09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Этиология, патогенез, диагностика, принципы лечения и профилактики травматических поражений слизистой оболочки полости рта, аллергических  заболеваний</w:t>
            </w:r>
          </w:p>
        </w:tc>
        <w:tc>
          <w:tcPr>
            <w:tcW w:w="486" w:type="pct"/>
            <w:vAlign w:val="center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 xml:space="preserve">  2ч</w:t>
            </w:r>
          </w:p>
        </w:tc>
      </w:tr>
      <w:tr w:rsidR="008C51BC" w:rsidRPr="00681599" w:rsidTr="008C51BC">
        <w:tc>
          <w:tcPr>
            <w:tcW w:w="405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09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Роль зубных протезов в возникновении и развитии травматических поражений слизистой оболочки полости рта, аллергических заболеваний слизистой оболочки полости рта</w:t>
            </w:r>
          </w:p>
        </w:tc>
        <w:tc>
          <w:tcPr>
            <w:tcW w:w="486" w:type="pct"/>
            <w:vAlign w:val="center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 xml:space="preserve">  2ч.</w:t>
            </w:r>
          </w:p>
        </w:tc>
      </w:tr>
      <w:tr w:rsidR="008C51BC" w:rsidRPr="00681599" w:rsidTr="008C51BC">
        <w:tc>
          <w:tcPr>
            <w:tcW w:w="5000" w:type="pct"/>
            <w:gridSpan w:val="3"/>
          </w:tcPr>
          <w:p w:rsidR="008C51BC" w:rsidRPr="00681599" w:rsidRDefault="008C51BC" w:rsidP="00C1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28 часов</w:t>
            </w:r>
          </w:p>
        </w:tc>
      </w:tr>
    </w:tbl>
    <w:p w:rsidR="008C51BC" w:rsidRPr="00681599" w:rsidRDefault="008C51BC" w:rsidP="00AE0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5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8C51BC" w:rsidRPr="00681599" w:rsidRDefault="008C51BC" w:rsidP="00AE04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5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51BC" w:rsidRDefault="008C51BC" w:rsidP="00AE0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1BC" w:rsidRDefault="008C51BC" w:rsidP="00AE0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E6" w:rsidRDefault="00AE04E6" w:rsidP="00AE0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E6" w:rsidRDefault="00AE04E6" w:rsidP="00AE0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E6" w:rsidRDefault="00AE04E6" w:rsidP="00AE0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1BC" w:rsidRPr="00681599" w:rsidRDefault="008C51BC" w:rsidP="00AE0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1BC" w:rsidRPr="00681599" w:rsidRDefault="008C51BC" w:rsidP="00AE0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99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практических занятий</w:t>
      </w:r>
    </w:p>
    <w:p w:rsidR="008C51BC" w:rsidRDefault="008C51BC" w:rsidP="00AE0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 05 </w:t>
      </w:r>
      <w:r w:rsidRPr="00681599">
        <w:rPr>
          <w:rFonts w:ascii="Times New Roman" w:hAnsi="Times New Roman" w:cs="Times New Roman"/>
          <w:sz w:val="28"/>
          <w:szCs w:val="28"/>
        </w:rPr>
        <w:t>Стоматологические заболевания.</w:t>
      </w:r>
      <w:r w:rsidRPr="00B63D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1BC" w:rsidRPr="00681599" w:rsidRDefault="008C51BC" w:rsidP="00AE0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599">
        <w:rPr>
          <w:rFonts w:ascii="Times New Roman" w:hAnsi="Times New Roman" w:cs="Times New Roman"/>
          <w:sz w:val="28"/>
          <w:szCs w:val="28"/>
        </w:rPr>
        <w:t>Специальность: 310205 Стоматология ортопедическая.</w:t>
      </w:r>
    </w:p>
    <w:p w:rsidR="008C51BC" w:rsidRPr="00681599" w:rsidRDefault="008C51BC" w:rsidP="00AE0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81599">
        <w:rPr>
          <w:rFonts w:ascii="Times New Roman" w:hAnsi="Times New Roman" w:cs="Times New Roman"/>
          <w:b/>
          <w:sz w:val="28"/>
          <w:szCs w:val="28"/>
        </w:rPr>
        <w:t>курс, 3-4 семестр</w:t>
      </w:r>
    </w:p>
    <w:p w:rsidR="008C51BC" w:rsidRPr="00681599" w:rsidRDefault="008C51BC" w:rsidP="00AE0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829"/>
        <w:gridCol w:w="7739"/>
        <w:gridCol w:w="1003"/>
      </w:tblGrid>
      <w:tr w:rsidR="008C51BC" w:rsidRPr="00681599" w:rsidTr="008C51BC">
        <w:tc>
          <w:tcPr>
            <w:tcW w:w="433" w:type="pct"/>
          </w:tcPr>
          <w:p w:rsidR="008C51BC" w:rsidRPr="00B63D46" w:rsidRDefault="008C51BC" w:rsidP="00AE0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43" w:type="pct"/>
          </w:tcPr>
          <w:p w:rsidR="008C51BC" w:rsidRPr="00B63D46" w:rsidRDefault="008C51BC" w:rsidP="00AE0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4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524" w:type="pct"/>
          </w:tcPr>
          <w:p w:rsidR="008C51BC" w:rsidRPr="00B63D46" w:rsidRDefault="008C51BC" w:rsidP="00AE0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D46">
              <w:rPr>
                <w:rFonts w:ascii="Times New Roman" w:hAnsi="Times New Roman" w:cs="Times New Roman"/>
                <w:b/>
                <w:sz w:val="28"/>
                <w:szCs w:val="28"/>
              </w:rPr>
              <w:t>Кол – во часов</w:t>
            </w:r>
          </w:p>
        </w:tc>
      </w:tr>
      <w:tr w:rsidR="008C51BC" w:rsidRPr="00681599" w:rsidTr="008C51BC">
        <w:tc>
          <w:tcPr>
            <w:tcW w:w="433" w:type="pct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3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Структура стоматологической помощи населению. Гигиенические мероприятия в стоматологической клинике</w:t>
            </w:r>
          </w:p>
        </w:tc>
        <w:tc>
          <w:tcPr>
            <w:tcW w:w="524" w:type="pct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</w:tr>
      <w:tr w:rsidR="008C51BC" w:rsidRPr="00681599" w:rsidTr="008C51BC">
        <w:tc>
          <w:tcPr>
            <w:tcW w:w="433" w:type="pct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15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43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Этиология, патогенез, диагностика, принципы лечения и профилактики кариеса зубов и болезней твердых тканей зубов некариозного происхождения</w:t>
            </w:r>
          </w:p>
        </w:tc>
        <w:tc>
          <w:tcPr>
            <w:tcW w:w="524" w:type="pct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</w:tr>
      <w:tr w:rsidR="008C51BC" w:rsidRPr="00681599" w:rsidTr="008C51BC">
        <w:tc>
          <w:tcPr>
            <w:tcW w:w="433" w:type="pct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43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Профилактика кариеса зубов</w:t>
            </w:r>
          </w:p>
        </w:tc>
        <w:tc>
          <w:tcPr>
            <w:tcW w:w="524" w:type="pct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</w:tr>
      <w:tr w:rsidR="008C51BC" w:rsidRPr="00681599" w:rsidTr="008C51BC">
        <w:tc>
          <w:tcPr>
            <w:tcW w:w="433" w:type="pct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15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43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 xml:space="preserve"> Этиология, патогенез, диагностика, принципы лечения и профилактики  заболеваний пародонта</w:t>
            </w:r>
          </w:p>
        </w:tc>
        <w:tc>
          <w:tcPr>
            <w:tcW w:w="524" w:type="pct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</w:tr>
      <w:tr w:rsidR="008C51BC" w:rsidRPr="00681599" w:rsidTr="008C51BC">
        <w:tc>
          <w:tcPr>
            <w:tcW w:w="433" w:type="pct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43" w:type="pct"/>
          </w:tcPr>
          <w:p w:rsidR="008C51BC" w:rsidRPr="00681599" w:rsidRDefault="008C51BC" w:rsidP="00AE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Этиология, патогенез, диагностика, принципы лечения и профилактики  заболеваний слизистой оболочки полости рта</w:t>
            </w:r>
          </w:p>
        </w:tc>
        <w:tc>
          <w:tcPr>
            <w:tcW w:w="524" w:type="pct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599">
              <w:rPr>
                <w:rFonts w:ascii="Times New Roman" w:hAnsi="Times New Roman" w:cs="Times New Roman"/>
                <w:sz w:val="28"/>
                <w:szCs w:val="28"/>
              </w:rPr>
              <w:t>6ч</w:t>
            </w:r>
          </w:p>
        </w:tc>
      </w:tr>
      <w:tr w:rsidR="008C51BC" w:rsidRPr="00681599" w:rsidTr="008C51BC">
        <w:tc>
          <w:tcPr>
            <w:tcW w:w="5000" w:type="pct"/>
            <w:gridSpan w:val="3"/>
          </w:tcPr>
          <w:p w:rsidR="008C51BC" w:rsidRPr="00681599" w:rsidRDefault="008C51BC" w:rsidP="00AE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30 часов</w:t>
            </w:r>
          </w:p>
        </w:tc>
      </w:tr>
    </w:tbl>
    <w:p w:rsidR="008C51BC" w:rsidRPr="00681599" w:rsidRDefault="008C51BC" w:rsidP="00AE0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9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8C51BC" w:rsidRPr="00681599" w:rsidRDefault="008C51BC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1BC" w:rsidRPr="00681599" w:rsidRDefault="008C51BC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1BC" w:rsidRPr="00681599" w:rsidRDefault="008C51BC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1BC" w:rsidRPr="00681599" w:rsidRDefault="008C51BC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1BC" w:rsidRPr="00681599" w:rsidRDefault="008C51BC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1BC" w:rsidRPr="00681599" w:rsidRDefault="008C51BC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1BC" w:rsidRPr="00681599" w:rsidRDefault="008C51BC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1BC" w:rsidRPr="00681599" w:rsidRDefault="008C51BC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1BC" w:rsidRPr="00681599" w:rsidRDefault="008C51BC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99" w:rsidRPr="00681599" w:rsidRDefault="00681599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99" w:rsidRPr="00681599" w:rsidRDefault="00681599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99" w:rsidRPr="00681599" w:rsidRDefault="00681599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99" w:rsidRPr="00681599" w:rsidRDefault="00681599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99" w:rsidRPr="00681599" w:rsidRDefault="00681599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99" w:rsidRPr="00681599" w:rsidRDefault="00681599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99" w:rsidRPr="00681599" w:rsidRDefault="00681599" w:rsidP="00AE0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81599" w:rsidRPr="00681599" w:rsidRDefault="00681599" w:rsidP="00AE04E6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81599" w:rsidRDefault="00681599" w:rsidP="00AE04E6">
      <w:pPr>
        <w:spacing w:after="0" w:line="240" w:lineRule="auto"/>
      </w:pPr>
    </w:p>
    <w:sectPr w:rsidR="0068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765" w:rsidRDefault="004B4765">
      <w:pPr>
        <w:spacing w:after="0" w:line="240" w:lineRule="auto"/>
      </w:pPr>
      <w:r>
        <w:separator/>
      </w:r>
    </w:p>
  </w:endnote>
  <w:endnote w:type="continuationSeparator" w:id="0">
    <w:p w:rsidR="004B4765" w:rsidRDefault="004B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630" w:rsidRDefault="004B5630" w:rsidP="0068159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5630" w:rsidRDefault="004B5630" w:rsidP="0068159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630" w:rsidRDefault="004B5630" w:rsidP="0068159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7BFC">
      <w:rPr>
        <w:rStyle w:val="a6"/>
        <w:noProof/>
      </w:rPr>
      <w:t>15</w:t>
    </w:r>
    <w:r>
      <w:rPr>
        <w:rStyle w:val="a6"/>
      </w:rPr>
      <w:fldChar w:fldCharType="end"/>
    </w:r>
  </w:p>
  <w:p w:rsidR="004B5630" w:rsidRDefault="004B5630" w:rsidP="006815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765" w:rsidRDefault="004B4765">
      <w:pPr>
        <w:spacing w:after="0" w:line="240" w:lineRule="auto"/>
      </w:pPr>
      <w:r>
        <w:separator/>
      </w:r>
    </w:p>
  </w:footnote>
  <w:footnote w:type="continuationSeparator" w:id="0">
    <w:p w:rsidR="004B4765" w:rsidRDefault="004B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color w:val="000000"/>
        <w:sz w:val="16"/>
        <w:szCs w:val="16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4F81B88"/>
    <w:multiLevelType w:val="hybridMultilevel"/>
    <w:tmpl w:val="E066618E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5DE7"/>
    <w:multiLevelType w:val="hybridMultilevel"/>
    <w:tmpl w:val="6D860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C6BC4"/>
    <w:multiLevelType w:val="hybridMultilevel"/>
    <w:tmpl w:val="8F74E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20E61"/>
    <w:multiLevelType w:val="hybridMultilevel"/>
    <w:tmpl w:val="B4C09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57C03"/>
    <w:multiLevelType w:val="hybridMultilevel"/>
    <w:tmpl w:val="9328DD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6E6373D"/>
    <w:multiLevelType w:val="hybridMultilevel"/>
    <w:tmpl w:val="D6261C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47311"/>
    <w:multiLevelType w:val="hybridMultilevel"/>
    <w:tmpl w:val="9A868254"/>
    <w:lvl w:ilvl="0" w:tplc="788272E0">
      <w:start w:val="1"/>
      <w:numFmt w:val="decimal"/>
      <w:lvlText w:val="%1"/>
      <w:lvlJc w:val="left"/>
      <w:pPr>
        <w:tabs>
          <w:tab w:val="num" w:pos="585"/>
        </w:tabs>
        <w:ind w:left="585" w:hanging="49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5F4D60FD"/>
    <w:multiLevelType w:val="hybridMultilevel"/>
    <w:tmpl w:val="47CE207A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93"/>
    <w:rsid w:val="00095C93"/>
    <w:rsid w:val="001420FE"/>
    <w:rsid w:val="002A3AAE"/>
    <w:rsid w:val="003E6DC8"/>
    <w:rsid w:val="0042086D"/>
    <w:rsid w:val="004B4765"/>
    <w:rsid w:val="004B5630"/>
    <w:rsid w:val="005064E3"/>
    <w:rsid w:val="0056763D"/>
    <w:rsid w:val="0063776E"/>
    <w:rsid w:val="006523CA"/>
    <w:rsid w:val="00681599"/>
    <w:rsid w:val="006B2400"/>
    <w:rsid w:val="006B4FEF"/>
    <w:rsid w:val="0073293A"/>
    <w:rsid w:val="007F6869"/>
    <w:rsid w:val="00811AAE"/>
    <w:rsid w:val="00826DAF"/>
    <w:rsid w:val="008C51BC"/>
    <w:rsid w:val="009411D5"/>
    <w:rsid w:val="009935B6"/>
    <w:rsid w:val="00AE04E6"/>
    <w:rsid w:val="00AF1272"/>
    <w:rsid w:val="00B63D46"/>
    <w:rsid w:val="00C17BFC"/>
    <w:rsid w:val="00D46F82"/>
    <w:rsid w:val="00D663E7"/>
    <w:rsid w:val="00E05FB1"/>
    <w:rsid w:val="00EE3347"/>
    <w:rsid w:val="00F80F44"/>
    <w:rsid w:val="00F86991"/>
    <w:rsid w:val="00F97ED6"/>
    <w:rsid w:val="00FA1857"/>
    <w:rsid w:val="00FD599B"/>
    <w:rsid w:val="00FF13B7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6496"/>
  <w15:docId w15:val="{A301F3A3-3D40-44BE-BF00-4FC635FD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8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81599"/>
  </w:style>
  <w:style w:type="table" w:styleId="a5">
    <w:name w:val="Table Grid"/>
    <w:basedOn w:val="a1"/>
    <w:uiPriority w:val="59"/>
    <w:rsid w:val="0068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681599"/>
  </w:style>
  <w:style w:type="paragraph" w:styleId="a7">
    <w:name w:val="List Paragraph"/>
    <w:basedOn w:val="a"/>
    <w:uiPriority w:val="34"/>
    <w:qFormat/>
    <w:rsid w:val="009935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vldent.ru/news/350.news" TargetMode="External"/><Relationship Id="rId18" Type="http://schemas.openxmlformats.org/officeDocument/2006/relationships/hyperlink" Target="http://www.stomatolog-me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icus.ru/stomatology/pats/" TargetMode="External"/><Relationship Id="rId17" Type="http://schemas.openxmlformats.org/officeDocument/2006/relationships/hyperlink" Target="http://www.e-stomatolog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sia-on.ru/1549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om21vek.ru/html/stom_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dicus.ru/stomatology/pats/" TargetMode="External"/><Relationship Id="rId10" Type="http://schemas.openxmlformats.org/officeDocument/2006/relationships/hyperlink" Target="http://www.minzdravsoc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pvldent.ru/news/350.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328CF-D8FF-4C26-9E09-28EB6CC7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15</Pages>
  <Words>3231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Н. Кобозева</cp:lastModifiedBy>
  <cp:revision>22</cp:revision>
  <cp:lastPrinted>2020-02-13T08:33:00Z</cp:lastPrinted>
  <dcterms:created xsi:type="dcterms:W3CDTF">2020-02-12T13:12:00Z</dcterms:created>
  <dcterms:modified xsi:type="dcterms:W3CDTF">2021-04-27T08:09:00Z</dcterms:modified>
</cp:coreProperties>
</file>